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6DA" w:rsidRPr="004152B3" w:rsidRDefault="00BF46DA" w:rsidP="00BF46DA">
      <w:pPr>
        <w:jc w:val="center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  <w:r w:rsidRPr="004152B3">
        <w:rPr>
          <w:noProof/>
        </w:rPr>
        <w:drawing>
          <wp:inline distT="0" distB="0" distL="0" distR="0" wp14:anchorId="49BC82FB" wp14:editId="2D1A782C">
            <wp:extent cx="1997977" cy="600075"/>
            <wp:effectExtent l="0" t="0" r="2540" b="0"/>
            <wp:docPr id="3" name="Picture 3" descr="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807" cy="60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6DA" w:rsidRPr="004152B3" w:rsidRDefault="005C0668" w:rsidP="00BF46DA">
      <w:pPr>
        <w:spacing w:after="0"/>
        <w:jc w:val="center"/>
        <w:rPr>
          <w:rStyle w:val="Hyperlink"/>
          <w:rFonts w:ascii="Arial" w:hAnsi="Arial" w:cs="Arial"/>
          <w:b/>
          <w:sz w:val="20"/>
          <w:szCs w:val="20"/>
          <w:shd w:val="clear" w:color="auto" w:fill="FFFFFF"/>
        </w:rPr>
      </w:pPr>
      <w:hyperlink r:id="rId7" w:history="1">
        <w:r w:rsidR="00BF46DA" w:rsidRPr="004152B3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www.norcalflightcenter.com</w:t>
        </w:r>
      </w:hyperlink>
    </w:p>
    <w:p w:rsidR="00A47331" w:rsidRPr="004152B3" w:rsidRDefault="00A47331" w:rsidP="00A47331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916-794-1359</w:t>
      </w:r>
    </w:p>
    <w:p w:rsidR="00BF46DA" w:rsidRPr="004152B3" w:rsidRDefault="00BF46DA" w:rsidP="00BF46DA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1420 </w:t>
      </w:r>
      <w:proofErr w:type="spellStart"/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Flightline</w:t>
      </w:r>
      <w:proofErr w:type="spellEnd"/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 xml:space="preserve"> Drive</w:t>
      </w:r>
    </w:p>
    <w:p w:rsidR="00BF46DA" w:rsidRPr="004152B3" w:rsidRDefault="00BF46DA" w:rsidP="00BF46DA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  <w:t>Lincoln, CA 95648</w:t>
      </w:r>
    </w:p>
    <w:p w:rsidR="00A47331" w:rsidRPr="004152B3" w:rsidRDefault="005C0668" w:rsidP="00BF46DA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  <w:hyperlink r:id="rId8" w:history="1">
        <w:r w:rsidR="00A47331" w:rsidRPr="004152B3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customerservice@norcalflightcenter.com</w:t>
        </w:r>
      </w:hyperlink>
    </w:p>
    <w:p w:rsidR="00A47331" w:rsidRPr="004152B3" w:rsidRDefault="00A47331" w:rsidP="00BF46DA">
      <w:pPr>
        <w:spacing w:after="0"/>
        <w:jc w:val="center"/>
        <w:rPr>
          <w:rFonts w:ascii="Arial" w:hAnsi="Arial" w:cs="Arial"/>
          <w:b/>
          <w:color w:val="666666"/>
          <w:sz w:val="20"/>
          <w:szCs w:val="20"/>
          <w:shd w:val="clear" w:color="auto" w:fill="FFFFFF"/>
        </w:rPr>
      </w:pPr>
    </w:p>
    <w:p w:rsidR="00BF46DA" w:rsidRPr="004152B3" w:rsidRDefault="00BF46DA" w:rsidP="00BF46DA">
      <w:pPr>
        <w:spacing w:after="0"/>
        <w:jc w:val="center"/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</w:pPr>
    </w:p>
    <w:p w:rsidR="00BF46DA" w:rsidRPr="004152B3" w:rsidRDefault="00BF46DA" w:rsidP="00BF46DA">
      <w:pPr>
        <w:spacing w:after="0"/>
        <w:jc w:val="center"/>
        <w:rPr>
          <w:rFonts w:ascii="Arial" w:hAnsi="Arial" w:cs="Arial"/>
          <w:b/>
          <w:color w:val="666666"/>
          <w:sz w:val="24"/>
          <w:szCs w:val="24"/>
          <w:u w:val="single"/>
          <w:shd w:val="clear" w:color="auto" w:fill="FFFFFF"/>
        </w:rPr>
      </w:pPr>
      <w:r w:rsidRPr="004152B3">
        <w:rPr>
          <w:rFonts w:ascii="Arial" w:hAnsi="Arial" w:cs="Arial"/>
          <w:b/>
          <w:color w:val="666666"/>
          <w:sz w:val="24"/>
          <w:szCs w:val="24"/>
          <w:u w:val="single"/>
          <w:shd w:val="clear" w:color="auto" w:fill="FFFFFF"/>
        </w:rPr>
        <w:t>AVIATION REMINDERS AND ACRONYMS</w:t>
      </w:r>
    </w:p>
    <w:p w:rsidR="0082236D" w:rsidRPr="004152B3" w:rsidRDefault="0082236D" w:rsidP="00BF46DA">
      <w:pPr>
        <w:spacing w:after="0"/>
        <w:jc w:val="center"/>
        <w:rPr>
          <w:rFonts w:ascii="Arial" w:hAnsi="Arial" w:cs="Arial"/>
          <w:b/>
          <w:color w:val="666666"/>
          <w:sz w:val="24"/>
          <w:szCs w:val="24"/>
          <w:u w:val="single"/>
          <w:shd w:val="clear" w:color="auto" w:fill="FFFFFF"/>
        </w:rPr>
      </w:pP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Risk Elements</w:t>
      </w: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PAVE</w:t>
      </w:r>
    </w:p>
    <w:p w:rsidR="00D35290" w:rsidRPr="004152B3" w:rsidRDefault="00D35290" w:rsidP="00127514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P - Pilot</w:t>
      </w:r>
    </w:p>
    <w:p w:rsidR="00D35290" w:rsidRPr="004152B3" w:rsidRDefault="00D35290" w:rsidP="00127514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A - Aircraft</w:t>
      </w:r>
    </w:p>
    <w:p w:rsidR="00D35290" w:rsidRPr="004152B3" w:rsidRDefault="00D35290" w:rsidP="00127514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V - Environment</w:t>
      </w:r>
    </w:p>
    <w:p w:rsidR="00D35290" w:rsidRPr="004152B3" w:rsidRDefault="00D35290" w:rsidP="00127514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E – External Pressures</w:t>
      </w: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16172C" w:rsidRPr="004152B3" w:rsidRDefault="0016172C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Flight Fitness</w:t>
      </w: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IMSAFE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I -   Illness—Do I have any symptoms?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M - Medication—Have I been taking prescription or over-the-counter drugs?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S - Stress—Am I under psychological pressure from the job? Worried about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thing?</w:t>
      </w:r>
    </w:p>
    <w:p w:rsidR="0016172C" w:rsidRPr="004152B3" w:rsidRDefault="00D35290" w:rsidP="0016172C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A – Alcohol—</w:t>
      </w:r>
      <w:r w:rsidR="0016172C" w:rsidRPr="004152B3">
        <w:rPr>
          <w:rFonts w:ascii="Georgia" w:eastAsia="Times New Roman" w:hAnsi="Georgia" w:cs="Times New Roman"/>
          <w:b/>
          <w:bCs/>
          <w:color w:val="454545"/>
          <w:sz w:val="21"/>
          <w:szCs w:val="21"/>
        </w:rPr>
        <w:t xml:space="preserve"> </w:t>
      </w:r>
      <w:r w:rsidR="0016172C"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Sec. 91.17 — Alcohol or drugs. (</w:t>
      </w:r>
      <w:r w:rsidR="00D7713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8 hours bottle to throttle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;</w:t>
      </w:r>
      <w:r w:rsidR="0016172C"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gramStart"/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Not</w:t>
      </w:r>
      <w:proofErr w:type="gramEnd"/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over 0.04</w:t>
      </w:r>
      <w:r w:rsidR="00D7713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Blood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F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- F</w:t>
      </w: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atigue—Am I tired and not adequately rested?</w:t>
      </w:r>
    </w:p>
    <w:p w:rsidR="00D35290" w:rsidRPr="004152B3" w:rsidRDefault="00D35290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E</w:t>
      </w:r>
      <w:r w:rsidR="0016172C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- E</w:t>
      </w:r>
      <w:r w:rsidRPr="004152B3">
        <w:rPr>
          <w:rFonts w:ascii="Arial" w:hAnsi="Arial" w:cs="Arial"/>
          <w:bCs/>
          <w:sz w:val="20"/>
          <w:szCs w:val="20"/>
          <w:shd w:val="clear" w:color="auto" w:fill="FFFFFF"/>
        </w:rPr>
        <w:t>ating—Am I adequately nourished?</w:t>
      </w:r>
    </w:p>
    <w:p w:rsidR="00A8454C" w:rsidRPr="004152B3" w:rsidRDefault="00A8454C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A8454C" w:rsidRPr="004152B3" w:rsidRDefault="00A8454C" w:rsidP="00D35290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F</w:t>
      </w:r>
      <w:ins w:id="0" w:author="Norcal" w:date="2017-12-19T15:45:00Z">
        <w:r w:rsidR="005C0668">
          <w:rPr>
            <w:rFonts w:ascii="Arial" w:hAnsi="Arial" w:cs="Arial"/>
            <w:b/>
            <w:bCs/>
            <w:sz w:val="20"/>
            <w:szCs w:val="20"/>
            <w:u w:val="single"/>
            <w:shd w:val="clear" w:color="auto" w:fill="FFFFFF"/>
          </w:rPr>
          <w:t>ive</w:t>
        </w:r>
      </w:ins>
      <w:bookmarkStart w:id="1" w:name="_GoBack"/>
      <w:bookmarkEnd w:id="1"/>
      <w:del w:id="2" w:author="Norcal" w:date="2017-12-19T15:45:00Z">
        <w:r w:rsidRPr="004152B3" w:rsidDel="005C0668">
          <w:rPr>
            <w:rFonts w:ascii="Arial" w:hAnsi="Arial" w:cs="Arial"/>
            <w:b/>
            <w:bCs/>
            <w:sz w:val="20"/>
            <w:szCs w:val="20"/>
            <w:u w:val="single"/>
            <w:shd w:val="clear" w:color="auto" w:fill="FFFFFF"/>
          </w:rPr>
          <w:delText>IVE</w:delText>
        </w:r>
      </w:del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 Hazardous Attitudes</w:t>
      </w:r>
    </w:p>
    <w:p w:rsidR="00A8454C" w:rsidRPr="004152B3" w:rsidRDefault="007C5CF4" w:rsidP="00D3529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I’M AIR</w:t>
      </w:r>
    </w:p>
    <w:p w:rsidR="007C5CF4" w:rsidRPr="004152B3" w:rsidRDefault="007C5CF4" w:rsidP="00D3529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I - Impulsivity - "Not so fast. Think first."</w:t>
      </w: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M - Macho - "Taking chances is foolish."</w:t>
      </w: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A - Anti-Authority - "Follow the Rules."</w:t>
      </w: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I - Invulnerability - "It could happen to me."</w:t>
      </w:r>
    </w:p>
    <w:p w:rsidR="007C5CF4" w:rsidRPr="004152B3" w:rsidRDefault="007C5CF4" w:rsidP="007C5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4152B3">
        <w:rPr>
          <w:rFonts w:ascii="Arial" w:eastAsia="Times New Roman" w:hAnsi="Arial" w:cs="Arial"/>
          <w:sz w:val="20"/>
          <w:szCs w:val="20"/>
        </w:rPr>
        <w:t>R - Resignation - "I'm not helpless. I can make a difference."</w:t>
      </w:r>
    </w:p>
    <w:p w:rsidR="007C5CF4" w:rsidRPr="004152B3" w:rsidRDefault="007C5CF4" w:rsidP="00D35290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20A3A" w:rsidRPr="004152B3" w:rsidRDefault="00F20A3A" w:rsidP="00F20A3A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61.3 Documents in Possession</w:t>
      </w:r>
    </w:p>
    <w:p w:rsidR="00F20A3A" w:rsidRPr="004152B3" w:rsidRDefault="00F20A3A" w:rsidP="00F20A3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shd w:val="clear" w:color="auto" w:fill="FFFFFF"/>
        </w:rPr>
        <w:t>PPM</w:t>
      </w:r>
      <w:r w:rsidR="009B201D">
        <w:rPr>
          <w:rFonts w:ascii="Arial" w:hAnsi="Arial" w:cs="Arial"/>
          <w:b/>
          <w:bCs/>
          <w:sz w:val="20"/>
          <w:szCs w:val="20"/>
          <w:shd w:val="clear" w:color="auto" w:fill="FFFFFF"/>
        </w:rPr>
        <w:t>E</w:t>
      </w:r>
    </w:p>
    <w:p w:rsidR="004152B3" w:rsidRPr="004152B3" w:rsidRDefault="004152B3" w:rsidP="00F20A3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F20A3A" w:rsidRPr="004152B3" w:rsidRDefault="009B201D" w:rsidP="00F20A3A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 - </w:t>
      </w:r>
      <w:r w:rsidR="00F20A3A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Pilot certificate </w:t>
      </w:r>
    </w:p>
    <w:p w:rsidR="00F20A3A" w:rsidRPr="004152B3" w:rsidRDefault="009B201D" w:rsidP="00F20A3A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 - </w:t>
      </w:r>
      <w:r w:rsidR="00F20A3A" w:rsidRPr="004152B3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Photo identification </w:t>
      </w:r>
    </w:p>
    <w:p w:rsidR="00F20A3A" w:rsidRDefault="009B201D" w:rsidP="00D35290">
      <w:pPr>
        <w:spacing w:after="0"/>
        <w:rPr>
          <w:rFonts w:ascii="Arial" w:hAnsi="Arial" w:cs="Arial"/>
          <w:bCs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Cs/>
          <w:sz w:val="20"/>
          <w:szCs w:val="20"/>
          <w:shd w:val="clear" w:color="auto" w:fill="FFFFFF"/>
        </w:rPr>
        <w:t xml:space="preserve">M - </w:t>
      </w:r>
      <w:r w:rsidR="00F20A3A" w:rsidRPr="004152B3">
        <w:rPr>
          <w:rFonts w:ascii="Arial" w:hAnsi="Arial" w:cs="Arial"/>
          <w:bCs/>
          <w:iCs/>
          <w:sz w:val="20"/>
          <w:szCs w:val="20"/>
          <w:shd w:val="clear" w:color="auto" w:fill="FFFFFF"/>
        </w:rPr>
        <w:t>Medical certificate.</w:t>
      </w:r>
    </w:p>
    <w:p w:rsidR="009B201D" w:rsidRPr="004152B3" w:rsidRDefault="009B201D" w:rsidP="00D35290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Cs/>
          <w:sz w:val="20"/>
          <w:szCs w:val="20"/>
          <w:shd w:val="clear" w:color="auto" w:fill="FFFFFF"/>
        </w:rPr>
        <w:t>E - Endorsements</w:t>
      </w:r>
    </w:p>
    <w:p w:rsidR="00D35290" w:rsidRPr="004152B3" w:rsidRDefault="00D35290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</w:p>
    <w:p w:rsidR="00127514" w:rsidRPr="004152B3" w:rsidRDefault="00127514" w:rsidP="00127514">
      <w:pPr>
        <w:spacing w:after="0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91.103 – Preflight action.</w:t>
      </w:r>
    </w:p>
    <w:p w:rsidR="00127514" w:rsidRPr="004152B3" w:rsidRDefault="00127514" w:rsidP="0012751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NWKRAFT</w:t>
      </w:r>
    </w:p>
    <w:p w:rsidR="00127514" w:rsidRPr="004152B3" w:rsidRDefault="00127514" w:rsidP="00127514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r w:rsidR="00343276"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4152B3">
        <w:rPr>
          <w:rFonts w:ascii="Arial" w:hAnsi="Arial" w:cs="Arial"/>
          <w:sz w:val="20"/>
          <w:szCs w:val="20"/>
          <w:shd w:val="clear" w:color="auto" w:fill="FFFFFF"/>
        </w:rPr>
        <w:t>Notams</w:t>
      </w:r>
      <w:proofErr w:type="spellEnd"/>
      <w:r w:rsidR="00343276">
        <w:rPr>
          <w:rFonts w:ascii="Arial" w:hAnsi="Arial" w:cs="Arial"/>
          <w:sz w:val="20"/>
          <w:szCs w:val="20"/>
          <w:shd w:val="clear" w:color="auto" w:fill="FFFFFF"/>
        </w:rPr>
        <w:t>/TFR’s</w:t>
      </w:r>
    </w:p>
    <w:p w:rsidR="00127514" w:rsidRPr="004152B3" w:rsidRDefault="00127514" w:rsidP="00127514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W - Weather</w:t>
      </w:r>
    </w:p>
    <w:p w:rsidR="00127514" w:rsidRPr="004152B3" w:rsidRDefault="00127514" w:rsidP="00127514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K - Known ATC Delays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br/>
        <w:t>R - Runway Lengths</w:t>
      </w:r>
    </w:p>
    <w:p w:rsidR="00D35290" w:rsidRPr="004152B3" w:rsidRDefault="00127514" w:rsidP="00D3529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A - Alternatives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br/>
        <w:t>F – Fuel Requirements 91.151 (enough fuel to fly to the first point of intended landing and, assuming normal cruising 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speed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(1) During the day, to fly after that for at least 30 minutes; or (2) At night, to fly after that for at least 45 minutes.)</w:t>
      </w:r>
    </w:p>
    <w:p w:rsidR="00127514" w:rsidRPr="004152B3" w:rsidRDefault="00127514" w:rsidP="00D3529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T – Take-off Data</w:t>
      </w:r>
    </w:p>
    <w:p w:rsidR="007C5CF4" w:rsidRPr="004152B3" w:rsidRDefault="007C5CF4" w:rsidP="00D3529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</w:p>
    <w:p w:rsidR="007C5CF4" w:rsidRPr="004152B3" w:rsidRDefault="007C5CF4" w:rsidP="00D3529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</w:p>
    <w:p w:rsidR="007C5CF4" w:rsidRPr="004152B3" w:rsidRDefault="007C5CF4" w:rsidP="00D35290">
      <w:pPr>
        <w:spacing w:after="0"/>
        <w:ind w:left="720" w:hanging="720"/>
        <w:rPr>
          <w:rFonts w:ascii="Arial" w:hAnsi="Arial" w:cs="Arial"/>
          <w:sz w:val="20"/>
          <w:szCs w:val="20"/>
          <w:shd w:val="clear" w:color="auto" w:fill="FFFFFF"/>
        </w:rPr>
      </w:pPr>
    </w:p>
    <w:p w:rsidR="00127514" w:rsidRPr="004152B3" w:rsidRDefault="00127514" w:rsidP="000E4EA3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0E4EA3" w:rsidRPr="004152B3" w:rsidRDefault="00D35290" w:rsidP="000E4EA3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91.409 - </w:t>
      </w:r>
      <w:r w:rsidR="000E4EA3"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Required Aircraft Inspections</w:t>
      </w:r>
    </w:p>
    <w:p w:rsidR="000E4EA3" w:rsidRPr="004152B3" w:rsidRDefault="000E4EA3" w:rsidP="000E4EA3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AVIATES</w:t>
      </w:r>
    </w:p>
    <w:p w:rsidR="000E4EA3" w:rsidRPr="004152B3" w:rsidRDefault="000E4EA3" w:rsidP="000E4EA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433371" w:rsidRDefault="000E4EA3" w:rsidP="00D3529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A – 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Annual and 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Airworthiness Directives (AD’s</w:t>
      </w:r>
      <w:proofErr w:type="gramStart"/>
      <w:r w:rsidRPr="004152B3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4152B3">
        <w:rPr>
          <w:rFonts w:ascii="Arial" w:hAnsi="Arial" w:cs="Arial"/>
          <w:sz w:val="20"/>
          <w:szCs w:val="20"/>
        </w:rPr>
        <w:br/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V – VOR Check (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30 days) (IFR Only)</w:t>
      </w:r>
    </w:p>
    <w:p w:rsidR="00D35290" w:rsidRPr="004152B3" w:rsidRDefault="000E4EA3" w:rsidP="00D35290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</w:rPr>
        <w:br/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I – Inspections 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- 100 hour (For Hire Only</w:t>
      </w:r>
      <w:proofErr w:type="gramStart"/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Pr="004152B3">
        <w:rPr>
          <w:rFonts w:ascii="Arial" w:hAnsi="Arial" w:cs="Arial"/>
          <w:sz w:val="20"/>
          <w:szCs w:val="20"/>
        </w:rPr>
        <w:br/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A – Altimeter (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24 Calendar Months) (IFR Only)</w:t>
      </w:r>
      <w:r w:rsidRPr="004152B3">
        <w:rPr>
          <w:rFonts w:ascii="Arial" w:hAnsi="Arial" w:cs="Arial"/>
          <w:sz w:val="20"/>
          <w:szCs w:val="20"/>
        </w:rPr>
        <w:br/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>T – Transponder (</w:t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24 Calendar Months)</w:t>
      </w:r>
      <w:r w:rsidRPr="004152B3">
        <w:rPr>
          <w:rFonts w:ascii="Arial" w:hAnsi="Arial" w:cs="Arial"/>
          <w:sz w:val="20"/>
          <w:szCs w:val="20"/>
        </w:rPr>
        <w:br/>
      </w:r>
      <w:r w:rsidRPr="004152B3">
        <w:rPr>
          <w:rFonts w:ascii="Arial" w:hAnsi="Arial" w:cs="Arial"/>
          <w:sz w:val="20"/>
          <w:szCs w:val="20"/>
          <w:shd w:val="clear" w:color="auto" w:fill="FFFFFF"/>
        </w:rPr>
        <w:t>E – ELT (12 Calendar Months)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35290" w:rsidRPr="004152B3">
        <w:rPr>
          <w:rFonts w:ascii="Arial" w:hAnsi="Arial" w:cs="Arial"/>
          <w:bCs/>
          <w:sz w:val="20"/>
          <w:szCs w:val="20"/>
          <w:shd w:val="clear" w:color="auto" w:fill="FFFFFF"/>
        </w:rPr>
        <w:t>The batteries must be replaced or recharged:</w:t>
      </w:r>
      <w:r w:rsidR="00D35290" w:rsidRPr="004152B3">
        <w:rPr>
          <w:rFonts w:ascii="Arial" w:hAnsi="Arial" w:cs="Arial"/>
          <w:sz w:val="20"/>
          <w:szCs w:val="20"/>
          <w:shd w:val="clear" w:color="auto" w:fill="FFFFFF"/>
        </w:rPr>
        <w:t xml:space="preserve"> When the transmitter has been in use for more than 1 cumulative hour; or when 50 percent of their useful life </w:t>
      </w:r>
    </w:p>
    <w:p w:rsidR="000E4EA3" w:rsidRPr="004152B3" w:rsidRDefault="00D35290" w:rsidP="00D35290">
      <w:pPr>
        <w:spacing w:after="0"/>
        <w:ind w:left="90" w:hanging="9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0"/>
          <w:szCs w:val="20"/>
          <w:shd w:val="clear" w:color="auto" w:fill="FFFFFF"/>
        </w:rPr>
        <w:t>S – Static System (</w:t>
      </w:r>
      <w:r w:rsidR="000E4EA3" w:rsidRPr="004152B3">
        <w:rPr>
          <w:rFonts w:ascii="Arial" w:hAnsi="Arial" w:cs="Arial"/>
          <w:sz w:val="20"/>
          <w:szCs w:val="20"/>
          <w:shd w:val="clear" w:color="auto" w:fill="FFFFFF"/>
        </w:rPr>
        <w:t>24 Calendar Months) (IFR Only)</w:t>
      </w:r>
    </w:p>
    <w:p w:rsidR="000E4EA3" w:rsidRPr="004152B3" w:rsidRDefault="000E4EA3" w:rsidP="000E4EA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0E4EA3" w:rsidRPr="004152B3" w:rsidRDefault="00D35290" w:rsidP="000E4EA3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91.203</w:t>
      </w:r>
      <w:r w:rsidR="009C2E73"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+91.9+43.5</w:t>
      </w: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- </w:t>
      </w:r>
      <w:r w:rsidR="000E4EA3"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Required Aircraft Documents for Airworthiness</w:t>
      </w:r>
    </w:p>
    <w:p w:rsidR="000E4EA3" w:rsidRPr="004152B3" w:rsidRDefault="000E4EA3" w:rsidP="000E4EA3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ARROW</w:t>
      </w:r>
    </w:p>
    <w:p w:rsidR="000E4EA3" w:rsidRPr="004152B3" w:rsidRDefault="000E4EA3" w:rsidP="000E4EA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sz w:val="21"/>
          <w:szCs w:val="21"/>
          <w:shd w:val="clear" w:color="auto" w:fill="FFFFFF"/>
        </w:rPr>
        <w:t>A – Airworthiness Certificate</w:t>
      </w:r>
      <w:r w:rsidRPr="004152B3">
        <w:rPr>
          <w:rFonts w:ascii="Arial" w:hAnsi="Arial" w:cs="Arial"/>
          <w:sz w:val="21"/>
          <w:szCs w:val="21"/>
        </w:rPr>
        <w:br/>
      </w:r>
      <w:r w:rsidRPr="004152B3">
        <w:rPr>
          <w:rFonts w:ascii="Arial" w:hAnsi="Arial" w:cs="Arial"/>
          <w:sz w:val="21"/>
          <w:szCs w:val="21"/>
          <w:shd w:val="clear" w:color="auto" w:fill="FFFFFF"/>
        </w:rPr>
        <w:t>R – Registration</w:t>
      </w:r>
      <w:r w:rsidRPr="004152B3">
        <w:rPr>
          <w:rFonts w:ascii="Arial" w:hAnsi="Arial" w:cs="Arial"/>
          <w:sz w:val="21"/>
          <w:szCs w:val="21"/>
        </w:rPr>
        <w:br/>
      </w:r>
      <w:r w:rsidRPr="004152B3">
        <w:rPr>
          <w:rFonts w:ascii="Arial" w:hAnsi="Arial" w:cs="Arial"/>
          <w:sz w:val="21"/>
          <w:szCs w:val="21"/>
          <w:shd w:val="clear" w:color="auto" w:fill="FFFFFF"/>
        </w:rPr>
        <w:t>R – Radio Certificate (required for international flights</w:t>
      </w:r>
      <w:proofErr w:type="gramStart"/>
      <w:r w:rsidRPr="004152B3">
        <w:rPr>
          <w:rFonts w:ascii="Arial" w:hAnsi="Arial" w:cs="Arial"/>
          <w:sz w:val="21"/>
          <w:szCs w:val="21"/>
          <w:shd w:val="clear" w:color="auto" w:fill="FFFFFF"/>
        </w:rPr>
        <w:t>)</w:t>
      </w:r>
      <w:proofErr w:type="gramEnd"/>
      <w:r w:rsidRPr="004152B3">
        <w:rPr>
          <w:rFonts w:ascii="Arial" w:hAnsi="Arial" w:cs="Arial"/>
          <w:sz w:val="21"/>
          <w:szCs w:val="21"/>
        </w:rPr>
        <w:br/>
      </w:r>
      <w:r w:rsidRPr="004152B3">
        <w:rPr>
          <w:rFonts w:ascii="Arial" w:hAnsi="Arial" w:cs="Arial"/>
          <w:sz w:val="21"/>
          <w:szCs w:val="21"/>
          <w:shd w:val="clear" w:color="auto" w:fill="FFFFFF"/>
        </w:rPr>
        <w:t>O – Operators Manual (Pilots operating handbook doesn’t count)</w:t>
      </w:r>
      <w:r w:rsidRPr="004152B3">
        <w:rPr>
          <w:rFonts w:ascii="Arial" w:hAnsi="Arial" w:cs="Arial"/>
          <w:sz w:val="21"/>
          <w:szCs w:val="21"/>
        </w:rPr>
        <w:br/>
      </w:r>
      <w:r w:rsidRPr="004152B3">
        <w:rPr>
          <w:rFonts w:ascii="Arial" w:hAnsi="Arial" w:cs="Arial"/>
          <w:sz w:val="21"/>
          <w:szCs w:val="21"/>
          <w:shd w:val="clear" w:color="auto" w:fill="FFFFFF"/>
        </w:rPr>
        <w:t>W – Weight and Balance (current and specific to your airplane)</w:t>
      </w:r>
    </w:p>
    <w:p w:rsidR="0082236D" w:rsidRPr="004152B3" w:rsidRDefault="0082236D" w:rsidP="000E4EA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p w:rsidR="00BF46DA" w:rsidRPr="004152B3" w:rsidRDefault="00BF46DA" w:rsidP="000E4EA3">
      <w:pPr>
        <w:spacing w:after="0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91.205(b) </w:t>
      </w:r>
      <w:r w:rsidR="00D35290"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- </w:t>
      </w:r>
      <w:r w:rsidRPr="004152B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VFR Day Equipment Requirements</w:t>
      </w:r>
    </w:p>
    <w:p w:rsidR="000E4EA3" w:rsidRPr="004152B3" w:rsidRDefault="000E4EA3" w:rsidP="000E4EA3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A TOMATO FLAMES</w:t>
      </w:r>
    </w:p>
    <w:p w:rsidR="000E4EA3" w:rsidRPr="004152B3" w:rsidRDefault="000E4EA3" w:rsidP="000E4EA3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:rsidR="00807901" w:rsidRPr="004152B3" w:rsidRDefault="00BF46DA" w:rsidP="000E4EA3">
      <w:pPr>
        <w:spacing w:after="0"/>
        <w:rPr>
          <w:rFonts w:ascii="Arial" w:hAnsi="Arial" w:cs="Arial"/>
          <w:sz w:val="20"/>
          <w:szCs w:val="20"/>
        </w:rPr>
      </w:pPr>
      <w:r w:rsidRPr="004152B3">
        <w:rPr>
          <w:rFonts w:ascii="Arial" w:hAnsi="Arial" w:cs="Arial"/>
          <w:sz w:val="20"/>
          <w:szCs w:val="20"/>
        </w:rPr>
        <w:t>A – airspeed indicator</w:t>
      </w:r>
      <w:r w:rsidRPr="004152B3">
        <w:rPr>
          <w:rFonts w:ascii="Arial" w:hAnsi="Arial" w:cs="Arial"/>
          <w:sz w:val="20"/>
          <w:szCs w:val="20"/>
        </w:rPr>
        <w:br/>
        <w:t>T – tachometer (for each engine)</w:t>
      </w:r>
      <w:r w:rsidRPr="004152B3">
        <w:rPr>
          <w:rFonts w:ascii="Arial" w:hAnsi="Arial" w:cs="Arial"/>
          <w:sz w:val="20"/>
          <w:szCs w:val="20"/>
        </w:rPr>
        <w:br/>
        <w:t>O – oil pressure gauge (for each engine using a pressure system)</w:t>
      </w:r>
      <w:r w:rsidRPr="004152B3">
        <w:rPr>
          <w:rFonts w:ascii="Arial" w:hAnsi="Arial" w:cs="Arial"/>
          <w:sz w:val="20"/>
          <w:szCs w:val="20"/>
        </w:rPr>
        <w:br/>
        <w:t>M – m</w:t>
      </w:r>
      <w:r w:rsidR="00BB348F" w:rsidRPr="004152B3">
        <w:rPr>
          <w:rFonts w:ascii="Arial" w:hAnsi="Arial" w:cs="Arial"/>
          <w:sz w:val="20"/>
          <w:szCs w:val="20"/>
        </w:rPr>
        <w:t>anifold pressure gauge (only for complex engine</w:t>
      </w:r>
      <w:r w:rsidRPr="004152B3">
        <w:rPr>
          <w:rFonts w:ascii="Arial" w:hAnsi="Arial" w:cs="Arial"/>
          <w:sz w:val="20"/>
          <w:szCs w:val="20"/>
        </w:rPr>
        <w:t>)</w:t>
      </w:r>
      <w:r w:rsidRPr="004152B3">
        <w:rPr>
          <w:rFonts w:ascii="Arial" w:hAnsi="Arial" w:cs="Arial"/>
          <w:sz w:val="20"/>
          <w:szCs w:val="20"/>
        </w:rPr>
        <w:br/>
        <w:t>A – altimeter</w:t>
      </w:r>
      <w:r w:rsidRPr="004152B3">
        <w:rPr>
          <w:rFonts w:ascii="Arial" w:hAnsi="Arial" w:cs="Arial"/>
          <w:sz w:val="20"/>
          <w:szCs w:val="20"/>
        </w:rPr>
        <w:br/>
        <w:t>T – temperature gauge (for each liquid cooled engine)</w:t>
      </w:r>
      <w:r w:rsidRPr="004152B3">
        <w:rPr>
          <w:rFonts w:ascii="Arial" w:hAnsi="Arial" w:cs="Arial"/>
          <w:sz w:val="20"/>
          <w:szCs w:val="20"/>
        </w:rPr>
        <w:br/>
        <w:t>O – oil temperature gauge (for each air cooled engine)</w:t>
      </w:r>
      <w:r w:rsidRPr="004152B3">
        <w:rPr>
          <w:rFonts w:ascii="Arial" w:hAnsi="Arial" w:cs="Arial"/>
          <w:sz w:val="20"/>
          <w:szCs w:val="20"/>
        </w:rPr>
        <w:br/>
        <w:t>F – fuel gauge</w:t>
      </w:r>
      <w:r w:rsidRPr="004152B3">
        <w:rPr>
          <w:rFonts w:ascii="Arial" w:hAnsi="Arial" w:cs="Arial"/>
          <w:sz w:val="20"/>
          <w:szCs w:val="20"/>
        </w:rPr>
        <w:br/>
        <w:t>L – landing gear position indicator</w:t>
      </w:r>
      <w:r w:rsidR="00BB348F" w:rsidRPr="004152B3">
        <w:rPr>
          <w:rFonts w:ascii="Arial" w:hAnsi="Arial" w:cs="Arial"/>
          <w:sz w:val="20"/>
          <w:szCs w:val="20"/>
        </w:rPr>
        <w:t xml:space="preserve"> (for retractable gear airplane)</w:t>
      </w:r>
      <w:r w:rsidRPr="004152B3">
        <w:rPr>
          <w:rFonts w:ascii="Arial" w:hAnsi="Arial" w:cs="Arial"/>
          <w:sz w:val="20"/>
          <w:szCs w:val="20"/>
        </w:rPr>
        <w:br/>
        <w:t xml:space="preserve">A – </w:t>
      </w:r>
      <w:proofErr w:type="spellStart"/>
      <w:r w:rsidRPr="004152B3">
        <w:rPr>
          <w:rFonts w:ascii="Arial" w:hAnsi="Arial" w:cs="Arial"/>
          <w:sz w:val="20"/>
          <w:szCs w:val="20"/>
        </w:rPr>
        <w:t>anti collision</w:t>
      </w:r>
      <w:proofErr w:type="spellEnd"/>
      <w:r w:rsidRPr="004152B3">
        <w:rPr>
          <w:rFonts w:ascii="Arial" w:hAnsi="Arial" w:cs="Arial"/>
          <w:sz w:val="20"/>
          <w:szCs w:val="20"/>
        </w:rPr>
        <w:t xml:space="preserve"> lights (for aircraft certified after March 11th 1996)</w:t>
      </w:r>
      <w:r w:rsidRPr="004152B3">
        <w:rPr>
          <w:rFonts w:ascii="Arial" w:hAnsi="Arial" w:cs="Arial"/>
          <w:sz w:val="20"/>
          <w:szCs w:val="20"/>
        </w:rPr>
        <w:br/>
        <w:t>M – magnetic compass</w:t>
      </w:r>
      <w:r w:rsidRPr="004152B3">
        <w:rPr>
          <w:rFonts w:ascii="Arial" w:hAnsi="Arial" w:cs="Arial"/>
          <w:sz w:val="20"/>
          <w:szCs w:val="20"/>
        </w:rPr>
        <w:br/>
        <w:t>E – ELT</w:t>
      </w:r>
      <w:r w:rsidRPr="004152B3">
        <w:rPr>
          <w:rFonts w:ascii="Arial" w:hAnsi="Arial" w:cs="Arial"/>
          <w:sz w:val="20"/>
          <w:szCs w:val="20"/>
        </w:rPr>
        <w:br/>
        <w:t>S – safety belts</w:t>
      </w:r>
    </w:p>
    <w:p w:rsidR="00BB348F" w:rsidRPr="004152B3" w:rsidRDefault="00BB348F" w:rsidP="000E4EA3">
      <w:pPr>
        <w:spacing w:after="0"/>
        <w:rPr>
          <w:rFonts w:ascii="Arial" w:hAnsi="Arial" w:cs="Arial"/>
          <w:sz w:val="20"/>
          <w:szCs w:val="20"/>
        </w:rPr>
      </w:pPr>
    </w:p>
    <w:p w:rsidR="00BF46DA" w:rsidRPr="004152B3" w:rsidRDefault="00BF46DA" w:rsidP="00A47331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152B3">
        <w:rPr>
          <w:rFonts w:ascii="Arial" w:hAnsi="Arial" w:cs="Arial"/>
          <w:b/>
          <w:sz w:val="20"/>
          <w:szCs w:val="20"/>
          <w:u w:val="single"/>
        </w:rPr>
        <w:t>91.205(c) VFR Night Equipment Requirements</w:t>
      </w:r>
    </w:p>
    <w:p w:rsidR="009C2E73" w:rsidRPr="004152B3" w:rsidRDefault="000E4EA3" w:rsidP="00A47331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4152B3">
        <w:rPr>
          <w:rFonts w:ascii="Arial" w:hAnsi="Arial" w:cs="Arial"/>
          <w:b/>
          <w:sz w:val="20"/>
          <w:szCs w:val="20"/>
        </w:rPr>
        <w:t>FLAPS</w:t>
      </w:r>
    </w:p>
    <w:p w:rsidR="00BF46DA" w:rsidRPr="004152B3" w:rsidRDefault="00BB348F">
      <w:pPr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F – </w:t>
      </w:r>
      <w:proofErr w:type="gramStart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fuses</w:t>
      </w:r>
      <w:proofErr w:type="gramEnd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(one complete spare set)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>L – landing light (only if you are flying for hire)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 xml:space="preserve">A – </w:t>
      </w:r>
      <w:proofErr w:type="spellStart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anti collision</w:t>
      </w:r>
      <w:proofErr w:type="spellEnd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lights*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>P – position lights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br/>
        <w:t>S – source of electricity (alternator, generator)</w:t>
      </w: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>
      <w:pP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127514" w:rsidRPr="004152B3" w:rsidRDefault="00F20A3A" w:rsidP="004152B3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Lost Procedures</w:t>
      </w:r>
    </w:p>
    <w:p w:rsidR="00C861FD" w:rsidRPr="004152B3" w:rsidRDefault="00DE026A" w:rsidP="004152B3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5</w:t>
      </w:r>
      <w:r w:rsidR="009C2E7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C’s</w:t>
      </w:r>
    </w:p>
    <w:p w:rsidR="00F20A3A" w:rsidRPr="004152B3" w:rsidRDefault="00F20A3A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Cli</w:t>
      </w:r>
      <w:r w:rsidR="009C2E73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mb</w:t>
      </w:r>
    </w:p>
    <w:p w:rsidR="00A47331" w:rsidRPr="004152B3" w:rsidRDefault="00A47331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Circle</w:t>
      </w:r>
    </w:p>
    <w:p w:rsidR="009C2E73" w:rsidRPr="004152B3" w:rsidRDefault="009C2E73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Conserve</w:t>
      </w:r>
    </w:p>
    <w:p w:rsidR="00C861FD" w:rsidRPr="004152B3" w:rsidRDefault="00C861FD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Confess</w:t>
      </w:r>
    </w:p>
    <w:p w:rsidR="00C861FD" w:rsidRPr="004152B3" w:rsidRDefault="00C861FD" w:rsidP="007C5CF4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Comply</w:t>
      </w: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F20A3A" w:rsidRPr="004152B3" w:rsidRDefault="009C2E7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Engine Out</w:t>
      </w:r>
    </w:p>
    <w:p w:rsidR="009C2E73" w:rsidRPr="004152B3" w:rsidRDefault="00C12DB3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ABCD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9C2E73" w:rsidRPr="004152B3" w:rsidRDefault="009C2E7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 </w:t>
      </w:r>
      <w:r w:rsidR="00C861FD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Airspeed – Best Glide Speed</w:t>
      </w:r>
    </w:p>
    <w:p w:rsidR="009C2E73" w:rsidRPr="004152B3" w:rsidRDefault="009C2E7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B </w:t>
      </w:r>
      <w:r w:rsidR="00C861FD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Best Landing Spot</w:t>
      </w:r>
    </w:p>
    <w:p w:rsidR="009C2E73" w:rsidRPr="004152B3" w:rsidRDefault="009C2E7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 </w:t>
      </w:r>
      <w:r w:rsidR="00C861FD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Checklist/Cockpit Scan</w:t>
      </w:r>
    </w:p>
    <w:p w:rsidR="00474FEA" w:rsidRPr="004152B3" w:rsidRDefault="009C2E7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 </w:t>
      </w:r>
      <w:r w:rsidR="00C861FD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-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Declare Emergency (121.5, 7700)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Emergency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AVN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 - Aviate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N - Navigate</w:t>
      </w:r>
    </w:p>
    <w:p w:rsidR="007C5CF4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 </w:t>
      </w:r>
      <w:r w:rsidR="007C5CF4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Communicate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F20A3A" w:rsidRPr="004152B3" w:rsidRDefault="0020673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Initial Call to ATC</w:t>
      </w: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IPAD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I - Identification - Who are you?</w:t>
      </w: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P – Position - Where are you?</w:t>
      </w: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 – Altitude</w:t>
      </w:r>
    </w:p>
    <w:p w:rsidR="00206733" w:rsidRPr="004152B3" w:rsidRDefault="0020673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 </w:t>
      </w:r>
      <w:r w:rsidR="007102A3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Intentions</w:t>
      </w: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4 W’s</w:t>
      </w:r>
    </w:p>
    <w:p w:rsidR="00DE026A" w:rsidRPr="004152B3" w:rsidRDefault="00DE026A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Who are you </w:t>
      </w:r>
      <w:proofErr w:type="gramStart"/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calling</w:t>
      </w:r>
      <w:proofErr w:type="gramEnd"/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Who you are </w:t>
      </w: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Where you are</w:t>
      </w: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What you want to do</w:t>
      </w: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B36835" w:rsidRPr="004152B3" w:rsidRDefault="00B36835" w:rsidP="00B36835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proofErr w:type="spellStart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Prelanding</w:t>
      </w:r>
      <w:proofErr w:type="spellEnd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 Check</w:t>
      </w:r>
    </w:p>
    <w:p w:rsidR="00B36835" w:rsidRPr="004152B3" w:rsidRDefault="00B36835" w:rsidP="00B36835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GUMPPSSS</w:t>
      </w:r>
    </w:p>
    <w:p w:rsidR="00B36835" w:rsidRPr="004152B3" w:rsidRDefault="00B36835" w:rsidP="00B36835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36835" w:rsidRPr="004152B3" w:rsidRDefault="00B36835" w:rsidP="00B36835">
      <w:pPr>
        <w:spacing w:after="0"/>
        <w:rPr>
          <w:shd w:val="clear" w:color="auto" w:fill="E0E0E0"/>
        </w:rPr>
      </w:pPr>
      <w:r w:rsidRPr="004152B3">
        <w:rPr>
          <w:bCs/>
          <w:shd w:val="clear" w:color="auto" w:fill="E0E0E0"/>
        </w:rPr>
        <w:t>G - G</w:t>
      </w:r>
      <w:r w:rsidRPr="004152B3">
        <w:rPr>
          <w:shd w:val="clear" w:color="auto" w:fill="E0E0E0"/>
        </w:rPr>
        <w:t>as (fullest tank</w:t>
      </w:r>
      <w:proofErr w:type="gramStart"/>
      <w:r w:rsidRPr="004152B3">
        <w:rPr>
          <w:shd w:val="clear" w:color="auto" w:fill="E0E0E0"/>
        </w:rPr>
        <w:t>)</w:t>
      </w:r>
      <w:proofErr w:type="gramEnd"/>
      <w:r w:rsidRPr="004152B3">
        <w:br/>
      </w:r>
      <w:r w:rsidRPr="004152B3">
        <w:rPr>
          <w:bCs/>
          <w:shd w:val="clear" w:color="auto" w:fill="E0E0E0"/>
        </w:rPr>
        <w:t>U- U</w:t>
      </w:r>
      <w:r w:rsidRPr="004152B3">
        <w:rPr>
          <w:shd w:val="clear" w:color="auto" w:fill="E0E0E0"/>
        </w:rPr>
        <w:t>ndercarriage (gear down and locked)</w:t>
      </w:r>
      <w:r w:rsidRPr="004152B3">
        <w:br/>
      </w:r>
      <w:r w:rsidRPr="004152B3">
        <w:rPr>
          <w:bCs/>
          <w:shd w:val="clear" w:color="auto" w:fill="E0E0E0"/>
        </w:rPr>
        <w:t>M - M</w:t>
      </w:r>
      <w:r w:rsidRPr="004152B3">
        <w:rPr>
          <w:shd w:val="clear" w:color="auto" w:fill="E0E0E0"/>
        </w:rPr>
        <w:t>ixture (full rich)</w:t>
      </w:r>
      <w:r w:rsidRPr="004152B3">
        <w:br/>
      </w:r>
      <w:r w:rsidRPr="004152B3">
        <w:rPr>
          <w:bCs/>
          <w:shd w:val="clear" w:color="auto" w:fill="E0E0E0"/>
        </w:rPr>
        <w:t>P - P</w:t>
      </w:r>
      <w:r w:rsidRPr="004152B3">
        <w:rPr>
          <w:shd w:val="clear" w:color="auto" w:fill="E0E0E0"/>
        </w:rPr>
        <w:t>ropeller (high RPM)</w:t>
      </w:r>
    </w:p>
    <w:p w:rsidR="00B36835" w:rsidRPr="004152B3" w:rsidRDefault="00B36835" w:rsidP="00B36835">
      <w:pPr>
        <w:spacing w:after="0"/>
        <w:rPr>
          <w:bCs/>
          <w:shd w:val="clear" w:color="auto" w:fill="E0E0E0"/>
        </w:rPr>
      </w:pPr>
      <w:r w:rsidRPr="004152B3">
        <w:rPr>
          <w:shd w:val="clear" w:color="auto" w:fill="E0E0E0"/>
        </w:rPr>
        <w:t>P - Pumps</w:t>
      </w:r>
      <w:r w:rsidRPr="004152B3">
        <w:br/>
      </w:r>
      <w:r w:rsidRPr="004152B3">
        <w:rPr>
          <w:bCs/>
          <w:shd w:val="clear" w:color="auto" w:fill="E0E0E0"/>
        </w:rPr>
        <w:t>S - Servo (Autopilot)</w:t>
      </w:r>
    </w:p>
    <w:p w:rsidR="00B36835" w:rsidRPr="004152B3" w:rsidRDefault="00B36835" w:rsidP="00B36835">
      <w:pPr>
        <w:spacing w:after="0"/>
        <w:rPr>
          <w:shd w:val="clear" w:color="auto" w:fill="E0E0E0"/>
        </w:rPr>
      </w:pPr>
      <w:r w:rsidRPr="004152B3">
        <w:rPr>
          <w:bCs/>
          <w:shd w:val="clear" w:color="auto" w:fill="E0E0E0"/>
        </w:rPr>
        <w:t>S - S</w:t>
      </w:r>
      <w:r w:rsidRPr="004152B3">
        <w:rPr>
          <w:shd w:val="clear" w:color="auto" w:fill="E0E0E0"/>
        </w:rPr>
        <w:t>witches (Landing Light, Fuel Pump)</w:t>
      </w:r>
    </w:p>
    <w:p w:rsidR="00B36835" w:rsidRPr="004152B3" w:rsidRDefault="00B36835" w:rsidP="00B36835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shd w:val="clear" w:color="auto" w:fill="E0E0E0"/>
        </w:rPr>
        <w:t>S - Seatbelt</w:t>
      </w: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4152B3" w:rsidRPr="004152B3" w:rsidRDefault="004152B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Airspace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ABCDEG</w:t>
      </w:r>
    </w:p>
    <w:p w:rsidR="00FC0928" w:rsidRPr="004152B3" w:rsidRDefault="00FC0928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ABCDE = controlled airspace</w:t>
      </w:r>
    </w:p>
    <w:p w:rsidR="007102A3" w:rsidRPr="00FC0928" w:rsidRDefault="00FC092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G – Uncontrolled</w:t>
      </w:r>
    </w:p>
    <w:p w:rsidR="00FC0928" w:rsidRPr="004152B3" w:rsidRDefault="00FC0928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 – Above – 18000+ = IFR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B – Big Tower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C – City Tower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D – Dinky Tower</w:t>
      </w: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E - Everywhere </w:t>
      </w:r>
    </w:p>
    <w:p w:rsidR="007102A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G – Ground (up to 700 at airport with IFR approach, up to 1200 at airport without)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Pr="005B6CA8" w:rsidRDefault="005B6CA8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5B6CA8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Airspace Requirements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</w:pP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5B6CA8">
        <w:rPr>
          <w:rFonts w:ascii="Arial" w:eastAsia="Times New Roman" w:hAnsi="Arial" w:cs="Arial"/>
          <w:sz w:val="21"/>
          <w:szCs w:val="21"/>
          <w:shd w:val="clear" w:color="auto" w:fill="FFFFFF"/>
        </w:rPr>
        <w:t>Cloud requirements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Visibility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Pilot Requirements</w:t>
      </w:r>
    </w:p>
    <w:p w:rsidR="005B6CA8" w:rsidRP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Equipment Needed</w:t>
      </w:r>
    </w:p>
    <w:p w:rsidR="005B6CA8" w:rsidRPr="004152B3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7102A3" w:rsidRPr="004152B3" w:rsidRDefault="007102A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96280" w:rsidRPr="004152B3" w:rsidRDefault="00596280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91.155 Flight visibility and cloud clearance requirements</w:t>
      </w:r>
    </w:p>
    <w:p w:rsidR="007102A3" w:rsidRPr="004152B3" w:rsidRDefault="00596280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3152, 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5111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, 3 COC, 1 COC</w:t>
      </w:r>
    </w:p>
    <w:p w:rsidR="00596280" w:rsidRPr="004152B3" w:rsidRDefault="00596280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DE026A" w:rsidRPr="004152B3" w:rsidRDefault="00596280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3-COC = B</w:t>
      </w:r>
    </w:p>
    <w:p w:rsidR="00DE026A" w:rsidRPr="004152B3" w:rsidRDefault="00DE026A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3-152 = CDE</w:t>
      </w:r>
      <w:r w:rsidR="00596280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+G Night</w:t>
      </w:r>
    </w:p>
    <w:p w:rsidR="00DE026A" w:rsidRPr="004152B3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5-111 = E+G above </w:t>
      </w:r>
      <w:r w:rsidR="00DE026A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10k</w:t>
      </w:r>
      <w:r w:rsidR="005911CD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(1000 above, 1000 below, 1 mile horizontal)</w:t>
      </w:r>
    </w:p>
    <w:p w:rsidR="00890A45" w:rsidRPr="004152B3" w:rsidRDefault="00AB4176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1-COC = G</w:t>
      </w:r>
    </w:p>
    <w:p w:rsidR="00890A45" w:rsidRPr="004152B3" w:rsidRDefault="00890A45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D7713C" w:rsidRPr="004152B3" w:rsidRDefault="00D7713C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Cloud coverage</w:t>
      </w:r>
    </w:p>
    <w:p w:rsidR="00DE026A" w:rsidRPr="004152B3" w:rsidRDefault="00DE026A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D7713C" w:rsidRDefault="00D7713C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4552950" cy="171413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y-cover-contrac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387" cy="17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2C647D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Cloud Levels</w:t>
      </w:r>
    </w:p>
    <w:p w:rsidR="00437C32" w:rsidRDefault="00437C32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ins w:id="3" w:author="Norcal" w:date="2017-10-08T09:53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METAR and TAF</w:t>
        </w:r>
      </w:ins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= AGL</w:t>
      </w:r>
    </w:p>
    <w:p w:rsidR="005B6CA8" w:rsidRDefault="00437C32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Area Forecast</w:t>
      </w:r>
      <w:r w:rsidR="00B90F07">
        <w:rPr>
          <w:rFonts w:ascii="Arial" w:eastAsia="Times New Roman" w:hAnsi="Arial" w:cs="Arial"/>
          <w:sz w:val="21"/>
          <w:szCs w:val="21"/>
          <w:shd w:val="clear" w:color="auto" w:fill="FFFFFF"/>
        </w:rPr>
        <w:t>/PIREPS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= MSL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Pr="001F3804" w:rsidRDefault="005B6CA8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1F3804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VOR’s</w:t>
      </w:r>
    </w:p>
    <w:p w:rsid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Default="005B6CA8" w:rsidP="005B6CA8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Draw compass and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draw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desired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radial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+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reciprocal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radial</w:t>
      </w:r>
    </w:p>
    <w:p w:rsidR="005B6CA8" w:rsidRDefault="005B6CA8" w:rsidP="005B6CA8">
      <w:pPr>
        <w:pStyle w:val="ListParagraph"/>
        <w:numPr>
          <w:ilvl w:val="0"/>
          <w:numId w:val="10"/>
        </w:num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Determine 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position by the 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“To” and “From”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flag</w:t>
      </w:r>
    </w:p>
    <w:p w:rsidR="001444F8" w:rsidRDefault="005B6CA8" w:rsidP="005B6CA8">
      <w:pPr>
        <w:pStyle w:val="ListParagraph"/>
        <w:numPr>
          <w:ilvl w:val="0"/>
          <w:numId w:val="10"/>
        </w:numPr>
        <w:spacing w:after="0"/>
        <w:rPr>
          <w:ins w:id="4" w:author="Norcal" w:date="2017-10-05T10:49:00Z"/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Determine 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>needle offset</w:t>
      </w:r>
      <w:ins w:id="5" w:author="Norcal" w:date="2017-10-05T10:49:00Z">
        <w:r w:rsidR="001444F8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– </w:t>
        </w:r>
      </w:ins>
    </w:p>
    <w:p w:rsidR="00437C32" w:rsidRDefault="00437C32">
      <w:pPr>
        <w:pStyle w:val="ListParagraph"/>
        <w:numPr>
          <w:ilvl w:val="1"/>
          <w:numId w:val="10"/>
        </w:numPr>
        <w:spacing w:after="0"/>
        <w:rPr>
          <w:ins w:id="6" w:author="Norcal" w:date="2017-10-08T09:51:00Z"/>
          <w:rFonts w:ascii="Arial" w:eastAsia="Times New Roman" w:hAnsi="Arial" w:cs="Arial"/>
          <w:sz w:val="21"/>
          <w:szCs w:val="21"/>
          <w:shd w:val="clear" w:color="auto" w:fill="FFFFFF"/>
        </w:rPr>
        <w:pPrChange w:id="7" w:author="Norcal" w:date="2017-10-08T09:37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  <w:ins w:id="8" w:author="Norcal" w:date="2017-10-08T09:51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VOR </w:t>
        </w:r>
      </w:ins>
      <w:ins w:id="9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– needle is </w:t>
        </w:r>
      </w:ins>
      <w:r w:rsidR="00B90F07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deflected to </w:t>
      </w:r>
      <w:ins w:id="10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correct side if </w:t>
        </w:r>
      </w:ins>
      <w:r w:rsidR="008D10E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aircraft is </w:t>
      </w:r>
      <w:ins w:id="11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heading </w:t>
        </w:r>
      </w:ins>
      <w:ins w:id="12" w:author="Norcal" w:date="2017-10-08T09:53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“</w:t>
        </w:r>
      </w:ins>
      <w:ins w:id="13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TO</w:t>
        </w:r>
      </w:ins>
      <w:ins w:id="14" w:author="Norcal" w:date="2017-10-08T09:53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”</w:t>
        </w:r>
      </w:ins>
      <w:ins w:id="15" w:author="Norcal" w:date="2017-10-08T09:52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the </w:t>
        </w:r>
      </w:ins>
      <w:r w:rsidR="008D10EA">
        <w:rPr>
          <w:rFonts w:ascii="Arial" w:eastAsia="Times New Roman" w:hAnsi="Arial" w:cs="Arial"/>
          <w:sz w:val="21"/>
          <w:szCs w:val="21"/>
          <w:shd w:val="clear" w:color="auto" w:fill="FFFFFF"/>
        </w:rPr>
        <w:t>heading selected in the VOR receiver</w:t>
      </w:r>
    </w:p>
    <w:p w:rsidR="005B6CA8" w:rsidRDefault="001444F8">
      <w:pPr>
        <w:pStyle w:val="ListParagraph"/>
        <w:numPr>
          <w:ilvl w:val="1"/>
          <w:numId w:val="10"/>
        </w:num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  <w:pPrChange w:id="16" w:author="Norcal" w:date="2017-10-08T09:37:00Z">
          <w:pPr>
            <w:pStyle w:val="ListParagraph"/>
            <w:numPr>
              <w:numId w:val="10"/>
            </w:numPr>
            <w:spacing w:after="0"/>
            <w:ind w:hanging="360"/>
          </w:pPr>
        </w:pPrChange>
      </w:pPr>
      <w:ins w:id="17" w:author="Norcal" w:date="2017-10-08T09:37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HSI </w:t>
        </w:r>
      </w:ins>
      <w:r w:rsidR="005911CD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ins w:id="18" w:author="Norcal" w:date="2017-10-08T09:37:00Z">
        <w:r w:rsidR="00437C32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</w:t>
        </w:r>
      </w:ins>
      <w:r w:rsidR="005911CD">
        <w:rPr>
          <w:rFonts w:ascii="Arial" w:eastAsia="Times New Roman" w:hAnsi="Arial" w:cs="Arial"/>
          <w:sz w:val="21"/>
          <w:szCs w:val="21"/>
          <w:shd w:val="clear" w:color="auto" w:fill="FFFFFF"/>
        </w:rPr>
        <w:t>No Reverse Sensing</w:t>
      </w:r>
      <w:ins w:id="19" w:author="Norcal" w:date="2017-10-08T09:37:00Z">
        <w:r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– Needle is </w:t>
        </w:r>
      </w:ins>
      <w:ins w:id="20" w:author="Norcal" w:date="2017-10-08T09:51:00Z">
        <w:r w:rsidR="00437C32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always </w:t>
        </w:r>
      </w:ins>
      <w:r w:rsidR="00B90F07">
        <w:rPr>
          <w:rFonts w:ascii="Arial" w:eastAsia="Times New Roman" w:hAnsi="Arial" w:cs="Arial"/>
          <w:sz w:val="21"/>
          <w:szCs w:val="21"/>
          <w:shd w:val="clear" w:color="auto" w:fill="FFFFFF"/>
        </w:rPr>
        <w:t>deflected to</w:t>
      </w:r>
      <w:ins w:id="21" w:author="Norcal" w:date="2017-10-08T09:51:00Z">
        <w:r w:rsidR="00437C32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correct side</w:t>
        </w:r>
      </w:ins>
      <w:del w:id="22" w:author="Norcal" w:date="2017-10-05T10:49:00Z">
        <w:r w:rsidR="001F3804" w:rsidDel="00517054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delText>.</w:delText>
        </w:r>
      </w:del>
    </w:p>
    <w:p w:rsidR="00517054" w:rsidRDefault="005911CD" w:rsidP="005B6CA8">
      <w:pPr>
        <w:pStyle w:val="ListParagraph"/>
        <w:numPr>
          <w:ilvl w:val="0"/>
          <w:numId w:val="10"/>
        </w:numPr>
        <w:spacing w:after="0"/>
        <w:rPr>
          <w:ins w:id="23" w:author="Norcal" w:date="2017-10-08T09:54:00Z"/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Aircraft Heading is Irrelevant</w:t>
      </w:r>
    </w:p>
    <w:p w:rsidR="00437C32" w:rsidRDefault="00437C32" w:rsidP="00437C3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765EB1" w:rsidRPr="00437C32" w:rsidRDefault="00765EB1" w:rsidP="00437C3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5B6CA8" w:rsidRP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5B6CA8" w:rsidRDefault="005B6CA8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True vs Magnetic</w:t>
      </w:r>
      <w:r w:rsidR="001F3804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 Headings</w:t>
      </w:r>
    </w:p>
    <w:p w:rsidR="005B6CA8" w:rsidRPr="005B6CA8" w:rsidRDefault="005B6CA8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5B6CA8">
        <w:rPr>
          <w:rFonts w:ascii="Arial" w:eastAsia="Times New Roman" w:hAnsi="Arial" w:cs="Arial"/>
          <w:sz w:val="21"/>
          <w:szCs w:val="21"/>
          <w:shd w:val="clear" w:color="auto" w:fill="FFFFFF"/>
        </w:rPr>
        <w:t>True if you read it.</w:t>
      </w:r>
      <w:r w:rsidR="001F3804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Magnetic if hear it.</w:t>
      </w: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2C647D" w:rsidRDefault="002C647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890A45" w:rsidRPr="004152B3" w:rsidRDefault="00890A45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proofErr w:type="spellStart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Metar</w:t>
      </w:r>
      <w:proofErr w:type="spellEnd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 Format</w:t>
      </w:r>
    </w:p>
    <w:p w:rsidR="007102A3" w:rsidRPr="004152B3" w:rsidRDefault="00D7713C" w:rsidP="00A47331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noProof/>
          <w:sz w:val="21"/>
          <w:szCs w:val="21"/>
          <w:shd w:val="clear" w:color="auto" w:fill="FFFFFF"/>
        </w:rPr>
        <w:drawing>
          <wp:inline distT="0" distB="0" distL="0" distR="0">
            <wp:extent cx="5972175" cy="318516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-qimg-84baf41c141df57d7de825db2673db2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998" cy="318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B3" w:rsidRPr="004152B3" w:rsidRDefault="004152B3" w:rsidP="00D7713C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16172C" w:rsidRPr="004152B3" w:rsidRDefault="00206733" w:rsidP="00D7713C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91.159 </w:t>
      </w:r>
      <w:r w:rsidR="0016172C"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ALTITUDES</w:t>
      </w: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 xml:space="preserve"> (based on Mag course = (True Course +/- Mag </w:t>
      </w:r>
      <w:proofErr w:type="spellStart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Var</w:t>
      </w:r>
      <w:proofErr w:type="spellEnd"/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)</w:t>
      </w:r>
    </w:p>
    <w:p w:rsidR="00D7713C" w:rsidRPr="004152B3" w:rsidRDefault="00D7713C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“E comes before O”</w:t>
      </w:r>
    </w:p>
    <w:p w:rsidR="00D7713C" w:rsidRPr="004152B3" w:rsidRDefault="00D7713C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16172C" w:rsidRPr="004152B3" w:rsidRDefault="0016172C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0-179</w:t>
      </w:r>
      <w:r w:rsidR="000F08B2"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°</w:t>
      </w:r>
      <w:ins w:id="24" w:author="Norcal" w:date="2017-12-19T09:21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Magnetic</w:t>
        </w:r>
      </w:ins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A47331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= 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Odd</w:t>
      </w:r>
      <w:r w:rsidR="00206733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Altitude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+ 500</w:t>
      </w:r>
      <w:r w:rsid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ft</w:t>
      </w:r>
      <w:ins w:id="25" w:author="Norcal" w:date="2017-12-19T09:21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     IFR = ODD ALTITUDE</w:t>
        </w:r>
      </w:ins>
    </w:p>
    <w:p w:rsidR="00922393" w:rsidRDefault="00A47331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180-359</w:t>
      </w:r>
      <w:r w:rsidR="000F08B2"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°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ins w:id="26" w:author="Norcal" w:date="2017-12-19T09:21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Magnetic </w:t>
        </w:r>
      </w:ins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= </w:t>
      </w:r>
      <w:r w:rsidR="0016172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Even Altitude +</w:t>
      </w:r>
      <w:r w:rsidR="000F08B2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16172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500</w:t>
      </w:r>
      <w:r w:rsid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ft</w:t>
      </w:r>
      <w:ins w:id="27" w:author="Norcal" w:date="2017-12-19T09:22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IFR = EVEN ALTITUDE</w:t>
        </w:r>
      </w:ins>
    </w:p>
    <w:p w:rsidR="004152B3" w:rsidRDefault="004152B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4152B3" w:rsidRPr="004152B3" w:rsidRDefault="004152B3" w:rsidP="00D7713C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Types of Altitude</w:t>
      </w:r>
    </w:p>
    <w:p w:rsidR="004152B3" w:rsidRPr="004152B3" w:rsidRDefault="004152B3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“True IPAD”</w:t>
      </w:r>
    </w:p>
    <w:p w:rsidR="004152B3" w:rsidRDefault="004152B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4152B3" w:rsidRDefault="004152B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T</w:t>
      </w:r>
      <w:r w:rsidR="00FC092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T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rue</w:t>
      </w:r>
    </w:p>
    <w:p w:rsidR="00111107" w:rsidRDefault="00111107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I</w:t>
      </w:r>
      <w:r w:rsidR="00FC092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I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ndicated</w:t>
      </w:r>
    </w:p>
    <w:p w:rsidR="00111107" w:rsidRDefault="00111107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</w:t>
      </w:r>
      <w:r w:rsidR="00FC0928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P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ressure</w:t>
      </w:r>
    </w:p>
    <w:p w:rsidR="00111107" w:rsidRDefault="00FC0928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A - </w:t>
      </w:r>
      <w:r w:rsidR="00111107">
        <w:rPr>
          <w:rFonts w:ascii="Arial" w:eastAsia="Times New Roman" w:hAnsi="Arial" w:cs="Arial"/>
          <w:sz w:val="21"/>
          <w:szCs w:val="21"/>
          <w:shd w:val="clear" w:color="auto" w:fill="FFFFFF"/>
        </w:rPr>
        <w:t>Absolute</w:t>
      </w:r>
    </w:p>
    <w:p w:rsidR="00111107" w:rsidRDefault="00FC0928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D </w:t>
      </w:r>
      <w:r w:rsidR="000A5BC3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</w:t>
      </w:r>
      <w:r w:rsidR="00111107">
        <w:rPr>
          <w:rFonts w:ascii="Arial" w:eastAsia="Times New Roman" w:hAnsi="Arial" w:cs="Arial"/>
          <w:sz w:val="21"/>
          <w:szCs w:val="21"/>
          <w:shd w:val="clear" w:color="auto" w:fill="FFFFFF"/>
        </w:rPr>
        <w:t>Density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0A5BC3" w:rsidRP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</w:pPr>
      <w:r w:rsidRPr="000A5BC3">
        <w:rPr>
          <w:rFonts w:ascii="Arial" w:eastAsia="Times New Roman" w:hAnsi="Arial" w:cs="Arial"/>
          <w:sz w:val="21"/>
          <w:szCs w:val="21"/>
          <w:u w:val="single"/>
          <w:shd w:val="clear" w:color="auto" w:fill="FFFFFF"/>
        </w:rPr>
        <w:t>PITOT TUBE AND STATIC TUBE BLOCKAGES</w:t>
      </w:r>
    </w:p>
    <w:p w:rsidR="000A5BC3" w:rsidRPr="000A5BC3" w:rsidRDefault="000A5BC3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0A5BC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PUD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P - Pitot tube blocked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U 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Under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(Airspeed decreases with altitude loss</w:t>
      </w:r>
      <w:ins w:id="28" w:author="Norcal" w:date="2017-12-19T09:22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>- turns into an altimeter</w:t>
        </w:r>
      </w:ins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>)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D - Descent</w:t>
      </w:r>
    </w:p>
    <w:p w:rsidR="000A5BC3" w:rsidRDefault="000A5BC3" w:rsidP="00D7713C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0A5BC3" w:rsidRPr="000A5BC3" w:rsidRDefault="000A5BC3" w:rsidP="00D7713C">
      <w:pPr>
        <w:spacing w:after="0"/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0A5BC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SUC</w:t>
      </w:r>
    </w:p>
    <w:p w:rsidR="00890A45" w:rsidRDefault="000A5BC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>S – Static Port blocked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(both)</w:t>
      </w:r>
    </w:p>
    <w:p w:rsidR="000A5BC3" w:rsidRPr="000A5BC3" w:rsidRDefault="000A5BC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U 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Under</w:t>
      </w:r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(Airspeed decreases with altitude gain</w:t>
      </w:r>
      <w:ins w:id="29" w:author="Norcal" w:date="2017-12-19T09:22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– turns into an altimeter</w:t>
        </w:r>
      </w:ins>
      <w:r w:rsidR="00EF4770">
        <w:rPr>
          <w:rFonts w:ascii="Arial" w:eastAsia="Times New Roman" w:hAnsi="Arial" w:cs="Arial"/>
          <w:sz w:val="21"/>
          <w:szCs w:val="21"/>
          <w:shd w:val="clear" w:color="auto" w:fill="FFFFFF"/>
        </w:rPr>
        <w:t>)</w:t>
      </w:r>
    </w:p>
    <w:p w:rsidR="000A5BC3" w:rsidRDefault="000A5BC3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C </w:t>
      </w:r>
      <w:r w:rsidR="00B90F07">
        <w:rPr>
          <w:rFonts w:ascii="Arial" w:eastAsia="Times New Roman" w:hAnsi="Arial" w:cs="Arial"/>
          <w:sz w:val="21"/>
          <w:szCs w:val="21"/>
          <w:shd w:val="clear" w:color="auto" w:fill="FFFFFF"/>
        </w:rPr>
        <w:t>–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Climb</w:t>
      </w:r>
    </w:p>
    <w:p w:rsidR="00B90F07" w:rsidRDefault="00B90F07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B90F07" w:rsidRDefault="00B90F07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B90F07" w:rsidRDefault="00B90F07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B90F07" w:rsidRPr="000A5BC3" w:rsidRDefault="00B90F07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0A5BC3" w:rsidRPr="004152B3" w:rsidRDefault="000A5BC3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Flight Planning Course</w:t>
      </w:r>
    </w:p>
    <w:p w:rsidR="00A47331" w:rsidRPr="004152B3" w:rsidRDefault="00A47331" w:rsidP="00A47331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True Heading/Course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+/- Mag Variation</w:t>
      </w:r>
      <w:r w:rsidR="00AD114E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(East is Least, West is Best</w:t>
      </w:r>
      <w:proofErr w:type="gramStart"/>
      <w:r w:rsidR="00AD114E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)</w:t>
      </w:r>
      <w:r w:rsidR="00D7713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(</w:t>
      </w:r>
      <w:proofErr w:type="gramEnd"/>
      <w:r w:rsidR="00D7713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difference between magnetic and true north)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+/- Mag Deviation</w:t>
      </w:r>
      <w:r w:rsidR="00D7713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(airplane’s effect on compass)</w:t>
      </w:r>
    </w:p>
    <w:p w:rsidR="00C861FD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+/- WCA Wind Correction Angle</w:t>
      </w:r>
      <w:r w:rsidR="00AD114E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(East is Least, West is Best)</w:t>
      </w:r>
    </w:p>
    <w:p w:rsidR="00890A45" w:rsidRPr="004152B3" w:rsidRDefault="00C861FD" w:rsidP="00A47331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= Compass Heading</w:t>
      </w:r>
    </w:p>
    <w:p w:rsidR="005B6CA8" w:rsidRDefault="005B6CA8" w:rsidP="007102A3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A8454C" w:rsidRPr="004152B3" w:rsidRDefault="00A8454C" w:rsidP="007102A3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Magnetic Compass Errors</w:t>
      </w:r>
    </w:p>
    <w:p w:rsidR="007102A3" w:rsidRPr="004152B3" w:rsidRDefault="007102A3" w:rsidP="007102A3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</w:p>
    <w:p w:rsidR="00C861FD" w:rsidRPr="004152B3" w:rsidRDefault="007C5CF4" w:rsidP="007102A3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ANDS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</w:t>
      </w:r>
      <w:r w:rsidR="00A8454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Accelerate N</w:t>
      </w: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orth/Decelerate</w:t>
      </w:r>
      <w:r w:rsidR="00A8454C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South</w:t>
      </w:r>
    </w:p>
    <w:p w:rsidR="00A8454C" w:rsidRPr="004152B3" w:rsidRDefault="00A8454C" w:rsidP="007102A3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UNOS</w:t>
      </w:r>
      <w:r w:rsidR="007C5CF4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</w:t>
      </w:r>
      <w:r w:rsidR="007C5CF4"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– Undershoot North/Overshoot South</w:t>
      </w:r>
    </w:p>
    <w:p w:rsidR="004E5793" w:rsidRDefault="007C5CF4" w:rsidP="000F08B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sz w:val="21"/>
          <w:szCs w:val="21"/>
          <w:shd w:val="clear" w:color="auto" w:fill="FFFFFF"/>
        </w:rPr>
        <w:t>Turns from 90/180 if made smooth will initially</w:t>
      </w:r>
      <w:ins w:id="30" w:author="Norcal" w:date="2017-12-19T09:22:00Z">
        <w:r w:rsidR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t xml:space="preserve"> be accurate</w:t>
        </w:r>
      </w:ins>
      <w:del w:id="31" w:author="Norcal" w:date="2017-12-19T09:22:00Z">
        <w:r w:rsidRPr="004152B3" w:rsidDel="00922393">
          <w:rPr>
            <w:rFonts w:ascii="Arial" w:eastAsia="Times New Roman" w:hAnsi="Arial" w:cs="Arial"/>
            <w:sz w:val="21"/>
            <w:szCs w:val="21"/>
            <w:shd w:val="clear" w:color="auto" w:fill="FFFFFF"/>
          </w:rPr>
          <w:delText xml:space="preserve">, </w:delText>
        </w:r>
      </w:del>
    </w:p>
    <w:p w:rsidR="004E5793" w:rsidRDefault="004E5793" w:rsidP="000F08B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4E5793" w:rsidRDefault="004E5793" w:rsidP="000F08B2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E579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AIRMETS</w:t>
      </w:r>
    </w:p>
    <w:p w:rsidR="004E5793" w:rsidRPr="004E5793" w:rsidRDefault="004E5793" w:rsidP="000F08B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Sierra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– IFR Visibility or Mountain Obscuration</w:t>
      </w:r>
    </w:p>
    <w:p w:rsidR="004E5793" w:rsidRPr="004E5793" w:rsidRDefault="004E5793" w:rsidP="000F08B2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Tango</w:t>
      </w:r>
      <w:r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- Turbulence</w:t>
      </w:r>
    </w:p>
    <w:p w:rsidR="000F08B2" w:rsidRPr="004E5793" w:rsidRDefault="004E5793" w:rsidP="000F08B2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Zulu - Icing</w:t>
      </w:r>
      <w:r w:rsidR="000F08B2" w:rsidRPr="004E5793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br/>
      </w:r>
    </w:p>
    <w:p w:rsidR="007C5CF4" w:rsidRDefault="000F08B2" w:rsidP="00FC0928">
      <w:pPr>
        <w:spacing w:after="0"/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</w:pPr>
      <w:r w:rsidRPr="000F08B2">
        <w:rPr>
          <w:rFonts w:ascii="Arial" w:eastAsia="Times New Roman" w:hAnsi="Arial" w:cs="Arial"/>
          <w:b/>
          <w:sz w:val="21"/>
          <w:szCs w:val="21"/>
          <w:u w:val="single"/>
          <w:shd w:val="clear" w:color="auto" w:fill="FFFFFF"/>
        </w:rPr>
        <w:t>91.211 Supplemental Oxygen Requirements</w:t>
      </w:r>
    </w:p>
    <w:p w:rsidR="000F08B2" w:rsidRPr="000F08B2" w:rsidRDefault="000F08B2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12,500-14000</w:t>
      </w:r>
      <w:r w:rsidR="004E5793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= Crew if over 30 mins</w:t>
      </w:r>
    </w:p>
    <w:p w:rsidR="000F08B2" w:rsidRPr="000F08B2" w:rsidRDefault="000F08B2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14000</w:t>
      </w:r>
      <w:r w:rsid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+ = Crew at all times</w:t>
      </w:r>
    </w:p>
    <w:p w:rsidR="004E5793" w:rsidRDefault="000F08B2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  <w:r w:rsidRPr="000F08B2">
        <w:rPr>
          <w:rFonts w:ascii="Arial" w:eastAsia="Times New Roman" w:hAnsi="Arial" w:cs="Arial"/>
          <w:sz w:val="21"/>
          <w:szCs w:val="21"/>
          <w:shd w:val="clear" w:color="auto" w:fill="FFFFFF"/>
        </w:rPr>
        <w:t>15000</w:t>
      </w:r>
      <w:r w:rsidR="004E5793">
        <w:rPr>
          <w:rFonts w:ascii="Arial" w:eastAsia="Times New Roman" w:hAnsi="Arial" w:cs="Arial"/>
          <w:sz w:val="21"/>
          <w:szCs w:val="21"/>
          <w:shd w:val="clear" w:color="auto" w:fill="FFFFFF"/>
        </w:rPr>
        <w:t>+ = Everyone</w:t>
      </w:r>
    </w:p>
    <w:p w:rsidR="00FC0928" w:rsidRPr="004E5793" w:rsidRDefault="00FC0928" w:rsidP="00FC0928">
      <w:pPr>
        <w:spacing w:after="0"/>
        <w:rPr>
          <w:rFonts w:ascii="Arial" w:eastAsia="Times New Roman" w:hAnsi="Arial" w:cs="Arial"/>
          <w:sz w:val="21"/>
          <w:szCs w:val="21"/>
          <w:shd w:val="clear" w:color="auto" w:fill="FFFFFF"/>
        </w:rPr>
      </w:pPr>
    </w:p>
    <w:p w:rsidR="00A8454C" w:rsidRPr="004152B3" w:rsidRDefault="00AD114E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Pacific Time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= 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Zulu 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–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8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     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Daylight Savings Time</w:t>
      </w:r>
      <w:r w:rsidR="007102A3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= 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Zulu </w:t>
      </w:r>
      <w:r w:rsidR="00EA5280"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>–</w:t>
      </w:r>
      <w:r w:rsidRPr="004152B3">
        <w:rPr>
          <w:rFonts w:ascii="Arial" w:eastAsia="Times New Roman" w:hAnsi="Arial" w:cs="Arial"/>
          <w:b/>
          <w:sz w:val="21"/>
          <w:szCs w:val="21"/>
          <w:shd w:val="clear" w:color="auto" w:fill="FFFFFF"/>
        </w:rPr>
        <w:t xml:space="preserve"> 7</w:t>
      </w:r>
    </w:p>
    <w:p w:rsidR="00EA5280" w:rsidRPr="004152B3" w:rsidRDefault="00EA5280" w:rsidP="00E77166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Night</w:t>
      </w:r>
    </w:p>
    <w:p w:rsidR="00EA5280" w:rsidRDefault="00EA5280" w:rsidP="00E77166">
      <w:pPr>
        <w:pStyle w:val="ListParagraph"/>
        <w:numPr>
          <w:ilvl w:val="1"/>
          <w:numId w:val="9"/>
        </w:num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Logging</w:t>
      </w:r>
    </w:p>
    <w:p w:rsidR="00E77166" w:rsidRPr="00E77166" w:rsidRDefault="00E77166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E</w:t>
      </w:r>
      <w:r w:rsidRP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nd o</w:t>
      </w:r>
      <w:r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f evening civil twilight to</w:t>
      </w:r>
      <w:r w:rsidRP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beginning of morning civil twilight</w:t>
      </w:r>
    </w:p>
    <w:p w:rsidR="00E77166" w:rsidRDefault="00E77166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E77166" w:rsidRDefault="00EA5280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61.57 </w:t>
      </w:r>
      <w:proofErr w:type="spellStart"/>
      <w:r w:rsid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Rec</w:t>
      </w:r>
      <w:r w:rsidR="00E77166" w:rsidRPr="004152B3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ency</w:t>
      </w:r>
      <w:proofErr w:type="spellEnd"/>
    </w:p>
    <w:p w:rsidR="00E77166" w:rsidRDefault="00E77166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77166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1 hour after sunset to 1 hour before sunrise</w:t>
      </w:r>
    </w:p>
    <w:p w:rsidR="00EA5280" w:rsidRPr="004152B3" w:rsidRDefault="00E77166" w:rsidP="00E77166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Prior 90 days, 3 takeoffs/ 3 landings to full stop</w:t>
      </w:r>
    </w:p>
    <w:p w:rsidR="00E77166" w:rsidRDefault="00E77166" w:rsidP="00E77166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EA5280" w:rsidRPr="004152B3" w:rsidRDefault="00EA5280" w:rsidP="00E77166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91.209+</w:t>
      </w:r>
      <w:r w:rsidRPr="004152B3">
        <w:rPr>
          <w:b/>
          <w:sz w:val="20"/>
          <w:szCs w:val="20"/>
        </w:rPr>
        <w:t xml:space="preserve"> </w:t>
      </w:r>
      <w:r w:rsidRPr="004152B3">
        <w:rPr>
          <w:rFonts w:ascii="Arial" w:hAnsi="Arial" w:cs="Arial"/>
          <w:b/>
          <w:sz w:val="20"/>
          <w:szCs w:val="20"/>
          <w:shd w:val="clear" w:color="auto" w:fill="FFFFFF"/>
        </w:rPr>
        <w:t>91.205(c) Lights</w:t>
      </w:r>
    </w:p>
    <w:p w:rsidR="00E77166" w:rsidRPr="00B90F07" w:rsidRDefault="00E77166" w:rsidP="00E77166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B90F07">
        <w:rPr>
          <w:rFonts w:ascii="Arial" w:hAnsi="Arial" w:cs="Arial"/>
          <w:b/>
          <w:sz w:val="20"/>
          <w:szCs w:val="20"/>
          <w:shd w:val="clear" w:color="auto" w:fill="FFFFFF"/>
        </w:rPr>
        <w:t>Sunset to Sunrise</w:t>
      </w:r>
    </w:p>
    <w:p w:rsidR="00E77166" w:rsidRPr="00B90F07" w:rsidRDefault="00E77166" w:rsidP="00E7716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90F07">
        <w:rPr>
          <w:rFonts w:ascii="Arial" w:hAnsi="Arial" w:cs="Arial"/>
          <w:sz w:val="20"/>
          <w:szCs w:val="20"/>
          <w:shd w:val="clear" w:color="auto" w:fill="FFFFFF"/>
        </w:rPr>
        <w:t>Position Lights</w:t>
      </w:r>
    </w:p>
    <w:p w:rsidR="00E77166" w:rsidRPr="00B90F07" w:rsidRDefault="00E77166" w:rsidP="00E7716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90F07">
        <w:rPr>
          <w:rFonts w:ascii="Arial" w:hAnsi="Arial" w:cs="Arial"/>
          <w:sz w:val="20"/>
          <w:szCs w:val="20"/>
          <w:shd w:val="clear" w:color="auto" w:fill="FFFFFF"/>
        </w:rPr>
        <w:t>Anti-collision Lights</w:t>
      </w:r>
    </w:p>
    <w:p w:rsidR="00EA5280" w:rsidRDefault="00EA5280" w:rsidP="00E77166">
      <w:pPr>
        <w:spacing w:after="0"/>
        <w:rPr>
          <w:ins w:id="32" w:author="Norcal" w:date="2017-12-19T09:23:00Z"/>
          <w:rFonts w:ascii="Arial" w:hAnsi="Arial" w:cs="Arial"/>
          <w:sz w:val="20"/>
          <w:szCs w:val="20"/>
          <w:shd w:val="clear" w:color="auto" w:fill="FFFFFF"/>
        </w:rPr>
      </w:pPr>
      <w:r w:rsidRPr="00B90F07">
        <w:rPr>
          <w:rFonts w:ascii="Arial" w:hAnsi="Arial" w:cs="Arial"/>
          <w:sz w:val="20"/>
          <w:szCs w:val="20"/>
          <w:shd w:val="clear" w:color="auto" w:fill="FFFFFF"/>
        </w:rPr>
        <w:t>Landing Light</w:t>
      </w:r>
      <w:r w:rsidR="00E77166" w:rsidRPr="00B90F07">
        <w:rPr>
          <w:rFonts w:ascii="Arial" w:hAnsi="Arial" w:cs="Arial"/>
          <w:sz w:val="20"/>
          <w:szCs w:val="20"/>
          <w:shd w:val="clear" w:color="auto" w:fill="FFFFFF"/>
        </w:rPr>
        <w:t>s (if for hire</w:t>
      </w:r>
      <w:r w:rsidRPr="00B90F07"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</w:p>
    <w:p w:rsidR="00922393" w:rsidRDefault="00922393" w:rsidP="00E77166">
      <w:pPr>
        <w:spacing w:after="0"/>
        <w:rPr>
          <w:ins w:id="33" w:author="Norcal" w:date="2017-12-19T09:23:00Z"/>
          <w:rFonts w:ascii="Arial" w:hAnsi="Arial" w:cs="Arial"/>
          <w:sz w:val="20"/>
          <w:szCs w:val="20"/>
          <w:shd w:val="clear" w:color="auto" w:fill="FFFFFF"/>
        </w:rPr>
      </w:pPr>
    </w:p>
    <w:p w:rsidR="00922393" w:rsidRPr="00B90F07" w:rsidRDefault="00922393" w:rsidP="00E7716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ins w:id="34" w:author="Norcal" w:date="2017-12-19T09:23:00Z">
        <w:r>
          <w:rPr>
            <w:rFonts w:ascii="Arial" w:hAnsi="Arial" w:cs="Arial"/>
            <w:sz w:val="20"/>
            <w:szCs w:val="20"/>
            <w:shd w:val="clear" w:color="auto" w:fill="FFFFFF"/>
          </w:rPr>
          <w:t xml:space="preserve">Maneuvering Speed – </w:t>
        </w:r>
        <w:proofErr w:type="spellStart"/>
        <w:proofErr w:type="gramStart"/>
        <w:r>
          <w:rPr>
            <w:rFonts w:ascii="Arial" w:hAnsi="Arial" w:cs="Arial"/>
            <w:sz w:val="20"/>
            <w:szCs w:val="20"/>
            <w:shd w:val="clear" w:color="auto" w:fill="FFFFFF"/>
          </w:rPr>
          <w:t>Va</w:t>
        </w:r>
        <w:proofErr w:type="spellEnd"/>
        <w:proofErr w:type="gramEnd"/>
        <w:r>
          <w:rPr>
            <w:rFonts w:ascii="Arial" w:hAnsi="Arial" w:cs="Arial"/>
            <w:sz w:val="20"/>
            <w:szCs w:val="20"/>
            <w:shd w:val="clear" w:color="auto" w:fill="FFFFFF"/>
          </w:rPr>
          <w:t xml:space="preserve"> increases/decreases by 2 knots for every 100 </w:t>
        </w:r>
        <w:proofErr w:type="spellStart"/>
        <w:r>
          <w:rPr>
            <w:rFonts w:ascii="Arial" w:hAnsi="Arial" w:cs="Arial"/>
            <w:sz w:val="20"/>
            <w:szCs w:val="20"/>
            <w:shd w:val="clear" w:color="auto" w:fill="FFFFFF"/>
          </w:rPr>
          <w:t>lb</w:t>
        </w:r>
        <w:proofErr w:type="spellEnd"/>
        <w:r>
          <w:rPr>
            <w:rFonts w:ascii="Arial" w:hAnsi="Arial" w:cs="Arial"/>
            <w:sz w:val="20"/>
            <w:szCs w:val="20"/>
            <w:shd w:val="clear" w:color="auto" w:fill="FFFFFF"/>
          </w:rPr>
          <w:t xml:space="preserve"> increase/decrease in weight</w:t>
        </w:r>
      </w:ins>
    </w:p>
    <w:p w:rsidR="0016172C" w:rsidRDefault="0016172C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060DD9" w:rsidRDefault="00060DD9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Default="00B90F07">
      <w:pPr>
        <w:rPr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Del="00922393" w:rsidRDefault="00B90F07">
      <w:pPr>
        <w:rPr>
          <w:del w:id="35" w:author="Norcal" w:date="2017-12-19T09:23:00Z"/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B90F07" w:rsidRPr="004152B3" w:rsidDel="00922393" w:rsidRDefault="00B90F07">
      <w:pPr>
        <w:rPr>
          <w:del w:id="36" w:author="Norcal" w:date="2017-12-19T09:23:00Z"/>
          <w:rFonts w:ascii="Arial" w:eastAsia="Times New Roman" w:hAnsi="Arial" w:cs="Arial"/>
          <w:b/>
          <w:sz w:val="21"/>
          <w:szCs w:val="21"/>
          <w:shd w:val="clear" w:color="auto" w:fill="FFFFFF"/>
        </w:rPr>
      </w:pPr>
    </w:p>
    <w:p w:rsidR="00127514" w:rsidRPr="00FC0928" w:rsidRDefault="00127514" w:rsidP="00FC092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INSTRUMENT FLIGHT</w:t>
      </w:r>
    </w:p>
    <w:p w:rsidR="00970E74" w:rsidRPr="00FC0928" w:rsidRDefault="00970E74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91.205(d) IFR Equipment Required</w:t>
      </w:r>
    </w:p>
    <w:p w:rsidR="00127514" w:rsidRPr="00FC0928" w:rsidRDefault="00127514" w:rsidP="00FC0928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GRABCARD</w:t>
      </w:r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G - G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enerator/Alternator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R - R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adios (appropriate for flight)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A - A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ltimeter (sensitive/adjustable)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B - B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all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C - C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lock (second hand sweep or digital)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A - A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ttitude indicator</w:t>
      </w:r>
    </w:p>
    <w:p w:rsidR="00970E74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R - R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ate of turn</w:t>
      </w:r>
    </w:p>
    <w:p w:rsidR="004152B3" w:rsidRPr="00FC0928" w:rsidRDefault="00970E74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  <w:r w:rsidRPr="00FC0928">
        <w:rPr>
          <w:rFonts w:ascii="Helvetica" w:eastAsia="Times New Roman" w:hAnsi="Helvetica" w:cs="Helvetica"/>
          <w:bCs/>
          <w:color w:val="141412"/>
          <w:sz w:val="20"/>
          <w:szCs w:val="20"/>
        </w:rPr>
        <w:t>D- D</w:t>
      </w:r>
      <w:r w:rsidRPr="00FC0928">
        <w:rPr>
          <w:rFonts w:ascii="Helvetica" w:eastAsia="Times New Roman" w:hAnsi="Helvetica" w:cs="Helvetica"/>
          <w:color w:val="141412"/>
          <w:sz w:val="20"/>
          <w:szCs w:val="20"/>
        </w:rPr>
        <w:t>irectional gyro</w:t>
      </w:r>
    </w:p>
    <w:p w:rsidR="00FC0928" w:rsidRPr="00FC0928" w:rsidRDefault="00FC0928" w:rsidP="00FC09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412"/>
          <w:sz w:val="20"/>
          <w:szCs w:val="20"/>
        </w:rPr>
      </w:pP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IFR Approach Briefing</w:t>
      </w:r>
    </w:p>
    <w:p w:rsidR="00127514" w:rsidRPr="00FC0928" w:rsidDel="00476C6D" w:rsidRDefault="00970E74" w:rsidP="004152B3">
      <w:pPr>
        <w:spacing w:after="0"/>
        <w:rPr>
          <w:del w:id="37" w:author="Norcal" w:date="2017-12-19T10:09:00Z"/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del w:id="38" w:author="Norcal" w:date="2017-12-19T10:09:00Z">
        <w:r w:rsidRPr="00FC0928" w:rsidDel="00476C6D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WRATHM</w:delText>
        </w:r>
        <w:r w:rsidR="008B00D5" w:rsidRPr="00FC0928" w:rsidDel="00476C6D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M</w:delText>
        </w:r>
        <w:r w:rsidRPr="00FC0928" w:rsidDel="00476C6D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IB</w:delText>
        </w:r>
      </w:del>
    </w:p>
    <w:p w:rsidR="004152B3" w:rsidRPr="00FC0928" w:rsidDel="00476C6D" w:rsidRDefault="004152B3" w:rsidP="004152B3">
      <w:pPr>
        <w:spacing w:after="0"/>
        <w:rPr>
          <w:del w:id="39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70E74" w:rsidRPr="00FC0928" w:rsidDel="00476C6D" w:rsidRDefault="00970E74" w:rsidP="004152B3">
      <w:pPr>
        <w:spacing w:after="0"/>
        <w:rPr>
          <w:del w:id="40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1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W- Weather</w:delText>
        </w:r>
      </w:del>
    </w:p>
    <w:p w:rsidR="00970E74" w:rsidRPr="00FC0928" w:rsidDel="00476C6D" w:rsidRDefault="00970E74" w:rsidP="004152B3">
      <w:pPr>
        <w:spacing w:after="0"/>
        <w:rPr>
          <w:del w:id="42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3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R- Radios</w:delText>
        </w:r>
      </w:del>
    </w:p>
    <w:p w:rsidR="00970E74" w:rsidRPr="00FC0928" w:rsidDel="00476C6D" w:rsidRDefault="00970E74" w:rsidP="004152B3">
      <w:pPr>
        <w:spacing w:after="0"/>
        <w:rPr>
          <w:del w:id="44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5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A - Altitudes</w:delText>
        </w:r>
      </w:del>
    </w:p>
    <w:p w:rsidR="00970E74" w:rsidRPr="00FC0928" w:rsidDel="00476C6D" w:rsidRDefault="00970E74" w:rsidP="004152B3">
      <w:pPr>
        <w:spacing w:after="0"/>
        <w:rPr>
          <w:del w:id="46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7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T- Times</w:delText>
        </w:r>
      </w:del>
    </w:p>
    <w:p w:rsidR="00970E74" w:rsidRPr="00FC0928" w:rsidDel="00476C6D" w:rsidRDefault="00970E74" w:rsidP="004152B3">
      <w:pPr>
        <w:spacing w:after="0"/>
        <w:rPr>
          <w:del w:id="48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49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H - Heading</w:delText>
        </w:r>
      </w:del>
    </w:p>
    <w:p w:rsidR="00970E74" w:rsidRPr="00FC0928" w:rsidDel="00476C6D" w:rsidRDefault="00970E74" w:rsidP="004152B3">
      <w:pPr>
        <w:spacing w:after="0"/>
        <w:rPr>
          <w:del w:id="50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51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M- Missed Approach</w:delText>
        </w:r>
      </w:del>
    </w:p>
    <w:p w:rsidR="008B00D5" w:rsidRPr="00FC0928" w:rsidDel="00476C6D" w:rsidRDefault="008B00D5" w:rsidP="004152B3">
      <w:pPr>
        <w:spacing w:after="0"/>
        <w:rPr>
          <w:del w:id="52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53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M – Marker Beacon</w:delText>
        </w:r>
      </w:del>
    </w:p>
    <w:p w:rsidR="00970E74" w:rsidRPr="00FC0928" w:rsidDel="00476C6D" w:rsidRDefault="00970E74" w:rsidP="004152B3">
      <w:pPr>
        <w:spacing w:after="0"/>
        <w:rPr>
          <w:del w:id="54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55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I - Identify</w:delText>
        </w:r>
      </w:del>
    </w:p>
    <w:p w:rsidR="005B6CA8" w:rsidRPr="00B90F07" w:rsidDel="00476C6D" w:rsidRDefault="00970E74" w:rsidP="00FC0928">
      <w:pPr>
        <w:spacing w:after="0"/>
        <w:rPr>
          <w:del w:id="56" w:author="Norcal" w:date="2017-12-19T10:09:00Z"/>
          <w:rFonts w:ascii="Arial" w:eastAsia="Times New Roman" w:hAnsi="Arial" w:cs="Arial"/>
          <w:sz w:val="20"/>
          <w:szCs w:val="20"/>
          <w:shd w:val="clear" w:color="auto" w:fill="FFFFFF"/>
        </w:rPr>
      </w:pPr>
      <w:del w:id="57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B </w:delText>
        </w:r>
        <w:r w:rsidR="00FC0928"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–</w:delText>
        </w:r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Brief</w:delText>
        </w:r>
      </w:del>
    </w:p>
    <w:p w:rsidR="005B6CA8" w:rsidDel="00476C6D" w:rsidRDefault="005B6CA8" w:rsidP="00FC0928">
      <w:pPr>
        <w:spacing w:after="0"/>
        <w:rPr>
          <w:del w:id="58" w:author="Norcal" w:date="2017-12-19T10:09:00Z"/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FC0928" w:rsidRDefault="00FC0928" w:rsidP="00FC0928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MARTH</w:t>
      </w:r>
      <w:ins w:id="59" w:author="Norcal" w:date="2017-12-19T10:08:00Z">
        <w:r w:rsidR="00476C6D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I</w:t>
        </w:r>
      </w:ins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A</w:t>
      </w:r>
    </w:p>
    <w:p w:rsidR="00060DD9" w:rsidRPr="00FC0928" w:rsidRDefault="00060DD9" w:rsidP="00FC0928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M - Missed Approach</w:t>
      </w:r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 - A</w:t>
      </w:r>
      <w:ins w:id="60" w:author="Norcal" w:date="2017-12-19T09:23:00Z">
        <w:r w:rsidR="0092239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ltitudes</w:t>
        </w:r>
      </w:ins>
      <w:del w:id="61" w:author="Norcal" w:date="2017-12-19T09:23:00Z">
        <w:r w:rsidRPr="00FC0928" w:rsidDel="0092239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pproach</w:delText>
        </w:r>
      </w:del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R</w:t>
      </w:r>
      <w:ins w:id="62" w:author="Norcal" w:date="2017-12-19T10:09:00Z">
        <w:r w:rsidR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</w:t>
        </w:r>
      </w:ins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- Radios</w:t>
      </w:r>
    </w:p>
    <w:p w:rsidR="00FC0928" w:rsidRPr="00FC0928" w:rsidRDefault="00FC0928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 </w:t>
      </w:r>
      <w:ins w:id="63" w:author="Norcal" w:date="2017-12-19T10:09:00Z">
        <w:r w:rsidR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-</w:t>
        </w:r>
      </w:ins>
      <w:del w:id="64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–</w:delText>
        </w:r>
      </w:del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Times</w:t>
      </w:r>
    </w:p>
    <w:p w:rsidR="00FC0928" w:rsidRDefault="00FC0928" w:rsidP="00FC0928">
      <w:pPr>
        <w:spacing w:after="0"/>
        <w:rPr>
          <w:ins w:id="65" w:author="Norcal" w:date="2017-12-19T10:08:00Z"/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H </w:t>
      </w:r>
      <w:ins w:id="66" w:author="Norcal" w:date="2017-12-19T10:09:00Z">
        <w:r w:rsidR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-</w:t>
        </w:r>
      </w:ins>
      <w:del w:id="67" w:author="Norcal" w:date="2017-12-19T10:09:00Z">
        <w:r w:rsidRPr="00FC0928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–</w:delText>
        </w:r>
      </w:del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Heading</w:t>
      </w:r>
    </w:p>
    <w:p w:rsidR="00476C6D" w:rsidRPr="00FC0928" w:rsidRDefault="00476C6D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gramStart"/>
      <w:ins w:id="68" w:author="Norcal" w:date="2017-12-19T10:08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I </w:t>
        </w:r>
      </w:ins>
      <w:ins w:id="69" w:author="Norcal" w:date="2017-12-19T10:09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</w:t>
        </w:r>
      </w:ins>
      <w:ins w:id="70" w:author="Norcal" w:date="2017-12-19T10:08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-</w:t>
        </w:r>
        <w:proofErr w:type="gramEnd"/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</w:t>
        </w:r>
      </w:ins>
      <w:ins w:id="71" w:author="Norcal" w:date="2017-12-19T10:09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</w:t>
        </w:r>
      </w:ins>
      <w:ins w:id="72" w:author="Norcal" w:date="2017-12-19T10:08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Identify</w:t>
        </w:r>
      </w:ins>
    </w:p>
    <w:p w:rsidR="00970E74" w:rsidRDefault="00FC0928" w:rsidP="00C6042D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 </w:t>
      </w:r>
      <w:ins w:id="73" w:author="Norcal" w:date="2017-12-19T10:09:00Z">
        <w:r w:rsidR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-</w:t>
        </w:r>
      </w:ins>
      <w:del w:id="74" w:author="Norcal" w:date="2017-12-19T10:09:00Z">
        <w:r w:rsidR="00C6042D" w:rsidDel="00476C6D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–</w:delText>
        </w:r>
      </w:del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Al</w:t>
      </w:r>
      <w:ins w:id="75" w:author="Norcal" w:date="2017-12-19T09:24:00Z">
        <w:r w:rsidR="0092239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ternate</w:t>
        </w:r>
      </w:ins>
      <w:del w:id="76" w:author="Norcal" w:date="2017-12-19T09:24:00Z">
        <w:r w:rsidRPr="00FC0928" w:rsidDel="00922393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titudes</w:delText>
        </w:r>
      </w:del>
    </w:p>
    <w:p w:rsidR="00C6042D" w:rsidRPr="00C6042D" w:rsidRDefault="00C6042D" w:rsidP="00C6042D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Instrument Clearance</w:t>
      </w:r>
    </w:p>
    <w:p w:rsidR="00127514" w:rsidRDefault="00127514" w:rsidP="008B00D5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CRAFT</w:t>
      </w:r>
    </w:p>
    <w:p w:rsidR="00060DD9" w:rsidRPr="00FC0928" w:rsidRDefault="00060DD9" w:rsidP="008B00D5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C - Cleared to</w:t>
      </w: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R - Route</w:t>
      </w: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 - Altitude</w:t>
      </w: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F - Frequency (departure)</w:t>
      </w:r>
    </w:p>
    <w:p w:rsidR="00206733" w:rsidRPr="00FC0928" w:rsidRDefault="00206733" w:rsidP="008B00D5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T – Transponder</w:t>
      </w:r>
    </w:p>
    <w:p w:rsidR="00206733" w:rsidRPr="00FC0928" w:rsidRDefault="0020673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206733" w:rsidRPr="00FC0928" w:rsidRDefault="00206733" w:rsidP="0020673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91.171 </w:t>
      </w:r>
      <w:r w:rsidR="002A3EE6"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–</w:t>
      </w: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2A3EE6"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IFR </w:t>
      </w: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VOR Checks</w:t>
      </w:r>
    </w:p>
    <w:p w:rsidR="00206733" w:rsidRPr="00FC0928" w:rsidRDefault="002A3EE6" w:rsidP="0020673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Dog Poop, Bear Shit</w:t>
      </w:r>
    </w:p>
    <w:p w:rsidR="002A3EE6" w:rsidRPr="00FC0928" w:rsidRDefault="002A3EE6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D</w:t>
      </w:r>
      <w:r w:rsidR="00384373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- D</w:t>
      </w: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ate</w:t>
      </w:r>
    </w:p>
    <w:p w:rsidR="002A3EE6" w:rsidRPr="00FC0928" w:rsidRDefault="0038437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P - </w:t>
      </w:r>
      <w:r w:rsidR="002A3EE6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P</w:t>
      </w:r>
      <w:r w:rsidR="00206733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la</w:t>
      </w:r>
      <w:r w:rsidR="002A3EE6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ce</w:t>
      </w:r>
    </w:p>
    <w:p w:rsidR="002A3EE6" w:rsidRPr="00FC0928" w:rsidRDefault="0038437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B - </w:t>
      </w:r>
      <w:r w:rsidR="002A3EE6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Bearing error</w:t>
      </w:r>
    </w:p>
    <w:p w:rsidR="00206733" w:rsidRPr="00FC0928" w:rsidRDefault="002A3EE6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S</w:t>
      </w:r>
      <w:r w:rsidR="00384373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- S</w:t>
      </w: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ignature</w:t>
      </w:r>
    </w:p>
    <w:p w:rsidR="00206733" w:rsidRPr="00FC0928" w:rsidRDefault="00206733" w:rsidP="0020673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384373" w:rsidRPr="00FC0928" w:rsidRDefault="00384373" w:rsidP="0020673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91.171 VOR Tests</w:t>
      </w:r>
    </w:p>
    <w:p w:rsidR="004152B3" w:rsidRPr="00FC0928" w:rsidRDefault="0038437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Ground = 4  </w:t>
      </w:r>
    </w:p>
    <w:p w:rsidR="00384373" w:rsidRPr="00FC0928" w:rsidRDefault="00384373" w:rsidP="0020673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Airborne = 6</w:t>
      </w:r>
    </w:p>
    <w:p w:rsidR="00970E74" w:rsidRPr="003E435A" w:rsidRDefault="00970E74" w:rsidP="003E435A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E435A">
        <w:rPr>
          <w:rFonts w:ascii="Arial" w:eastAsia="Times New Roman" w:hAnsi="Arial" w:cs="Arial"/>
          <w:sz w:val="20"/>
          <w:szCs w:val="20"/>
          <w:shd w:val="clear" w:color="auto" w:fill="FFFFFF"/>
        </w:rPr>
        <w:t>Exception Dual VOR = 4</w:t>
      </w:r>
    </w:p>
    <w:p w:rsidR="00697F86" w:rsidRDefault="00697F86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97F86" w:rsidRDefault="00697F86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060DD9" w:rsidRDefault="00060DD9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060DD9" w:rsidRDefault="00060DD9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D377D0" w:rsidRDefault="00D377D0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97F86" w:rsidRDefault="00697F86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77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78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79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0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1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2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3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4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5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4152B3">
      <w:pPr>
        <w:spacing w:after="0"/>
        <w:rPr>
          <w:ins w:id="86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3E435A" w:rsidRDefault="003E435A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lastRenderedPageBreak/>
        <w:t>Lost Communication</w:t>
      </w:r>
      <w:r w:rsidR="00970E74"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</w:p>
    <w:p w:rsidR="003E435A" w:rsidRDefault="003E435A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Fly highest </w:t>
      </w:r>
      <w:r w:rsidR="00060DD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ALTITUDE</w:t>
      </w:r>
      <w:r w:rsidR="00791644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:</w:t>
      </w: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MEA</w:t>
      </w:r>
    </w:p>
    <w:p w:rsidR="004152B3" w:rsidRPr="00FC0928" w:rsidRDefault="004152B3" w:rsidP="004152B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M- Minimum IFR Alt</w:t>
      </w:r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(could be MEA, OROCA, </w:t>
      </w:r>
      <w:proofErr w:type="spellStart"/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>etc</w:t>
      </w:r>
      <w:proofErr w:type="spellEnd"/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>)</w:t>
      </w:r>
    </w:p>
    <w:p w:rsidR="00970E74" w:rsidRPr="00FC0928" w:rsidRDefault="00970E74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E- Expected</w:t>
      </w:r>
    </w:p>
    <w:p w:rsidR="00970E74" w:rsidRDefault="00970E74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 </w:t>
      </w:r>
      <w:r w:rsid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–</w:t>
      </w: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Assigned</w:t>
      </w:r>
    </w:p>
    <w:p w:rsidR="00697F86" w:rsidRDefault="00697F86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E435A" w:rsidRPr="003E435A" w:rsidRDefault="003E435A" w:rsidP="004152B3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3E435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Fly the last </w:t>
      </w:r>
      <w:r w:rsidR="00060DD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ROUTE</w:t>
      </w:r>
      <w:r w:rsidRPr="003E435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:</w:t>
      </w:r>
    </w:p>
    <w:p w:rsidR="00697F86" w:rsidRDefault="00791644" w:rsidP="004152B3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del w:id="87" w:author="Norcal" w:date="2017-12-19T09:24:00Z">
        <w:r w:rsidDel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CA</w:delText>
        </w:r>
      </w:del>
      <w:ins w:id="88" w:author="Norcal" w:date="2017-12-19T09:24:00Z">
        <w:r w:rsidR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CAFE</w:t>
        </w:r>
      </w:ins>
      <w:del w:id="89" w:author="Norcal" w:date="2017-12-19T09:24:00Z">
        <w:r w:rsidR="001971C1" w:rsidDel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V</w:delText>
        </w:r>
        <w:r w:rsidDel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E</w:delText>
        </w:r>
      </w:del>
      <w:ins w:id="90" w:author="Norcal" w:date="2017-12-19T09:24:00Z">
        <w:r w:rsidR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-V</w:t>
        </w:r>
      </w:ins>
      <w:del w:id="91" w:author="Norcal" w:date="2017-12-19T09:24:00Z">
        <w:r w:rsidR="001971C1" w:rsidDel="00922393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delText>F</w:delText>
        </w:r>
      </w:del>
    </w:p>
    <w:p w:rsidR="009F54FD" w:rsidDel="001B1159" w:rsidRDefault="009F54FD" w:rsidP="004152B3">
      <w:pPr>
        <w:spacing w:after="0"/>
        <w:rPr>
          <w:del w:id="92" w:author="Norcal" w:date="2017-12-08T09:42:00Z"/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9F54FD" w:rsidDel="001B1159" w:rsidRDefault="009F54FD" w:rsidP="004152B3">
      <w:pPr>
        <w:spacing w:after="0"/>
        <w:rPr>
          <w:del w:id="93" w:author="Norcal" w:date="2017-12-08T09:42:00Z"/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:rsidR="003E435A" w:rsidRDefault="003E435A" w:rsidP="004152B3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060DD9" w:rsidRDefault="00060DD9" w:rsidP="004152B3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C - Cleared</w:t>
      </w:r>
    </w:p>
    <w:p w:rsidR="00060DD9" w:rsidRDefault="00060DD9" w:rsidP="004152B3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A - Assigned (Your last assigned heading)</w:t>
      </w:r>
    </w:p>
    <w:p w:rsidR="00060DD9" w:rsidRDefault="00060DD9" w:rsidP="00060DD9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F - Filed (Finally fly what you filed)</w:t>
      </w:r>
    </w:p>
    <w:p w:rsidR="003E435A" w:rsidRPr="002D1823" w:rsidRDefault="00060DD9" w:rsidP="004152B3">
      <w:pPr>
        <w:spacing w:after="0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E - Expected (If no vector fly what was expected in your clearance</w:t>
      </w:r>
      <w:proofErr w:type="gramStart"/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)</w:t>
      </w:r>
      <w:proofErr w:type="gramEnd"/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V - Vectored (If nothing is assigned fly your last vector)</w:t>
      </w:r>
    </w:p>
    <w:p w:rsidR="005B6CA8" w:rsidRDefault="005B6CA8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FC0928" w:rsidRPr="00E77166" w:rsidRDefault="00E77166" w:rsidP="00FC0928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 xml:space="preserve">Illusions </w:t>
      </w:r>
      <w:proofErr w:type="gramStart"/>
      <w:r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>In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  <w:u w:val="single"/>
          <w:shd w:val="clear" w:color="auto" w:fill="FFFFFF"/>
        </w:rPr>
        <w:t xml:space="preserve"> Flight</w:t>
      </w:r>
    </w:p>
    <w:p w:rsidR="00E77166" w:rsidRPr="00FC0928" w:rsidRDefault="00E77166" w:rsidP="00FC0928">
      <w:pPr>
        <w:spacing w:after="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E77166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ICE FLAGGS</w:t>
      </w:r>
    </w:p>
    <w:p w:rsidR="00FC0928" w:rsidRPr="00FC0928" w:rsidRDefault="00FC0928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I</w:t>
      </w:r>
      <w:r w:rsidR="00E7716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- I</w:t>
      </w:r>
      <w:r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nversion (Climb to straight and level = Tumbling backwards feeling)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C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Coriolis (Head movements in prolonged turns)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E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Elevator (Updraft/Downdraft causes a pilot to pitch up or down)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False Horizons (Sloping clouds, terrain, </w:t>
      </w:r>
      <w:proofErr w:type="spellStart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etc</w:t>
      </w:r>
      <w:proofErr w:type="spellEnd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L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Leans (Banking illusion that occurs by relying on physical sensations rather than instrumentation)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 - </w:t>
      </w:r>
      <w:proofErr w:type="spellStart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Autokinesis</w:t>
      </w:r>
      <w:proofErr w:type="spellEnd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(Stationary lights appear to move)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G - </w:t>
      </w:r>
      <w:proofErr w:type="spellStart"/>
      <w:proofErr w:type="gramStart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raveyard</w:t>
      </w:r>
      <w:proofErr w:type="spellEnd"/>
      <w:proofErr w:type="gramEnd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Spiral (Constant rate turn downwards)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G - </w:t>
      </w:r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Graveyard Spin (Pilot recovers from spin but senses they are in a new spin, so re-enter that spin)</w:t>
      </w:r>
    </w:p>
    <w:p w:rsidR="00FC0928" w:rsidRPr="00FC0928" w:rsidRDefault="00E77166" w:rsidP="00E77166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S - </w:t>
      </w:r>
      <w:proofErr w:type="spellStart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>Somatogravic</w:t>
      </w:r>
      <w:proofErr w:type="spellEnd"/>
      <w:r w:rsidR="00FC0928" w:rsidRPr="00FC0928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(Caused by rapid acceleration or deceleration that results in a pitch up or down)</w:t>
      </w:r>
    </w:p>
    <w:p w:rsidR="00FC0928" w:rsidRDefault="00FC0928" w:rsidP="004152B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FC0928" w:rsidRPr="00E77166" w:rsidRDefault="00E77166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 w:rsidRPr="00E77166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Mandatory Reports </w:t>
      </w:r>
      <w:proofErr w:type="gramStart"/>
      <w:r w:rsidRPr="00E77166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To</w:t>
      </w:r>
      <w:proofErr w:type="gramEnd"/>
      <w:r w:rsidRPr="00E77166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 xml:space="preserve"> ATC</w:t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D019F" w:rsidRPr="00841C8C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</w:pPr>
      <w:r w:rsidRPr="00841C8C"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  <w:t xml:space="preserve">Required Reporting Points in Radar Contact: 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HUMANSS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[H]old (entering, leaving)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[U]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nable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(to climb or 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decend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at 500 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ft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>/min)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[M]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issed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Approach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[A]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ltitude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change (</w:t>
      </w:r>
      <w:proofErr w:type="spellStart"/>
      <w:proofErr w:type="gram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ifr</w:t>
      </w:r>
      <w:proofErr w:type="spellEnd"/>
      <w:proofErr w:type="gram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or 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vfr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on top)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[N]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avigational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Capability Lost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[S]peed change of 5% or 10 knots, whichever is greater</w:t>
      </w:r>
    </w:p>
    <w:p w:rsidR="00D377D0" w:rsidRPr="00D377D0" w:rsidRDefault="00D377D0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D377D0">
        <w:rPr>
          <w:rFonts w:ascii="Arial" w:eastAsia="Times New Roman" w:hAnsi="Arial" w:cs="Arial"/>
          <w:color w:val="111111"/>
          <w:sz w:val="20"/>
          <w:szCs w:val="20"/>
        </w:rPr>
        <w:t>[S]</w:t>
      </w:r>
      <w:proofErr w:type="spellStart"/>
      <w:r w:rsidRPr="00D377D0">
        <w:rPr>
          <w:rFonts w:ascii="Arial" w:eastAsia="Times New Roman" w:hAnsi="Arial" w:cs="Arial"/>
          <w:color w:val="111111"/>
          <w:sz w:val="20"/>
          <w:szCs w:val="20"/>
        </w:rPr>
        <w:t>afety</w:t>
      </w:r>
      <w:proofErr w:type="spellEnd"/>
      <w:r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of flight (anything)</w:t>
      </w:r>
    </w:p>
    <w:p w:rsidR="00060DD9" w:rsidRDefault="00060DD9" w:rsidP="00D377D0">
      <w:pPr>
        <w:spacing w:after="0"/>
        <w:rPr>
          <w:rFonts w:ascii="Arial" w:eastAsia="Times New Roman" w:hAnsi="Arial" w:cs="Arial"/>
          <w:color w:val="111111"/>
          <w:sz w:val="20"/>
          <w:szCs w:val="20"/>
        </w:rPr>
      </w:pPr>
    </w:p>
    <w:p w:rsidR="00060DD9" w:rsidRDefault="00060DD9" w:rsidP="00D377D0">
      <w:pPr>
        <w:spacing w:after="0"/>
        <w:rPr>
          <w:rFonts w:ascii="Arial" w:eastAsia="Times New Roman" w:hAnsi="Arial" w:cs="Arial"/>
          <w:color w:val="111111"/>
          <w:sz w:val="20"/>
          <w:szCs w:val="20"/>
        </w:rPr>
      </w:pPr>
    </w:p>
    <w:p w:rsidR="00D377D0" w:rsidRPr="00841C8C" w:rsidRDefault="00841C8C" w:rsidP="00D377D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  <w:t>Required Reporting Points Non-Radar</w:t>
      </w:r>
      <w:r w:rsidR="00D377D0" w:rsidRPr="00841C8C">
        <w:rPr>
          <w:rFonts w:ascii="Arial" w:eastAsia="Times New Roman" w:hAnsi="Arial" w:cs="Arial"/>
          <w:b/>
          <w:color w:val="111111"/>
          <w:sz w:val="20"/>
          <w:szCs w:val="20"/>
          <w:u w:val="single"/>
        </w:rPr>
        <w:t xml:space="preserve"> Contact:</w:t>
      </w:r>
    </w:p>
    <w:p w:rsidR="00D377D0" w:rsidRDefault="00AD019F" w:rsidP="00D377D0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CTUF (Like CTAF)</w:t>
      </w:r>
    </w:p>
    <w:p w:rsidR="00AD019F" w:rsidRDefault="00AD019F" w:rsidP="00D377D0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AD019F" w:rsidRDefault="00AD019F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 xml:space="preserve">C – </w:t>
      </w:r>
      <w:r w:rsidR="00841C8C">
        <w:rPr>
          <w:rFonts w:ascii="Arial" w:eastAsia="Times New Roman" w:hAnsi="Arial" w:cs="Arial"/>
          <w:color w:val="111111"/>
          <w:sz w:val="20"/>
          <w:szCs w:val="20"/>
        </w:rPr>
        <w:t>Compulsory</w:t>
      </w:r>
      <w:r>
        <w:rPr>
          <w:rFonts w:ascii="Arial" w:eastAsia="Times New Roman" w:hAnsi="Arial" w:cs="Arial"/>
          <w:color w:val="111111"/>
          <w:sz w:val="20"/>
          <w:szCs w:val="20"/>
        </w:rPr>
        <w:t xml:space="preserve"> Reporting Points (Filled in </w:t>
      </w:r>
      <w:r w:rsidRPr="00AD019F">
        <w:rPr>
          <w:rFonts w:ascii="Arial" w:eastAsia="Times New Roman" w:hAnsi="Arial" w:cs="Arial"/>
          <w:color w:val="111111"/>
          <w:sz w:val="20"/>
          <w:szCs w:val="20"/>
        </w:rPr>
        <w:t>NAVAID OR WAYPOINT</w:t>
      </w:r>
      <w:r>
        <w:rPr>
          <w:rFonts w:ascii="Arial" w:eastAsia="Times New Roman" w:hAnsi="Arial" w:cs="Arial"/>
          <w:color w:val="111111"/>
          <w:sz w:val="20"/>
          <w:szCs w:val="20"/>
        </w:rPr>
        <w:t>)</w:t>
      </w:r>
    </w:p>
    <w:p w:rsidR="00D377D0" w:rsidRPr="00D377D0" w:rsidRDefault="00AD019F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T - T</w:t>
      </w:r>
      <w:r w:rsidR="00D377D0" w:rsidRPr="00D377D0">
        <w:rPr>
          <w:rFonts w:ascii="Arial" w:eastAsia="Times New Roman" w:hAnsi="Arial" w:cs="Arial"/>
          <w:color w:val="111111"/>
          <w:sz w:val="20"/>
          <w:szCs w:val="20"/>
        </w:rPr>
        <w:t>ime estimate change of more than 3 minutes</w:t>
      </w:r>
    </w:p>
    <w:p w:rsidR="00D377D0" w:rsidRPr="00D377D0" w:rsidRDefault="00AD019F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U - U</w:t>
      </w:r>
      <w:r w:rsidR="00841C8C">
        <w:rPr>
          <w:rFonts w:ascii="Arial" w:eastAsia="Times New Roman" w:hAnsi="Arial" w:cs="Arial"/>
          <w:color w:val="111111"/>
          <w:sz w:val="20"/>
          <w:szCs w:val="20"/>
        </w:rPr>
        <w:t>nplanned</w:t>
      </w:r>
      <w:r w:rsidR="00D377D0" w:rsidRPr="00D377D0">
        <w:rPr>
          <w:rFonts w:ascii="Arial" w:eastAsia="Times New Roman" w:hAnsi="Arial" w:cs="Arial"/>
          <w:color w:val="111111"/>
          <w:sz w:val="20"/>
          <w:szCs w:val="20"/>
        </w:rPr>
        <w:t xml:space="preserve"> Weather</w:t>
      </w:r>
    </w:p>
    <w:p w:rsidR="00D377D0" w:rsidRDefault="00AD019F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>
        <w:rPr>
          <w:rFonts w:ascii="Arial" w:eastAsia="Times New Roman" w:hAnsi="Arial" w:cs="Arial"/>
          <w:color w:val="111111"/>
          <w:sz w:val="20"/>
          <w:szCs w:val="20"/>
        </w:rPr>
        <w:t>F - F</w:t>
      </w:r>
      <w:r w:rsidR="00D377D0" w:rsidRPr="00D377D0">
        <w:rPr>
          <w:rFonts w:ascii="Arial" w:eastAsia="Times New Roman" w:hAnsi="Arial" w:cs="Arial"/>
          <w:color w:val="111111"/>
          <w:sz w:val="20"/>
          <w:szCs w:val="20"/>
        </w:rPr>
        <w:t>inal Approach Fix</w:t>
      </w:r>
    </w:p>
    <w:p w:rsidR="00012E21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060DD9" w:rsidRDefault="00060DD9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</w:p>
    <w:p w:rsidR="00012E21" w:rsidRPr="001B1159" w:rsidRDefault="00060DD9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1B1159">
        <w:rPr>
          <w:rFonts w:ascii="Arial" w:eastAsia="Times New Roman" w:hAnsi="Arial" w:cs="Arial"/>
          <w:color w:val="111111"/>
          <w:sz w:val="20"/>
          <w:szCs w:val="20"/>
        </w:rPr>
        <w:t>HINT: Target Bank Angle in Degrees for amount of degrees you wish to turn. If minor corrections, just use rudder.</w:t>
      </w:r>
    </w:p>
    <w:p w:rsidR="00012E21" w:rsidRPr="001B1159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1B1159">
        <w:rPr>
          <w:rFonts w:ascii="Arial" w:eastAsia="Times New Roman" w:hAnsi="Arial" w:cs="Arial"/>
          <w:color w:val="111111"/>
          <w:sz w:val="20"/>
          <w:szCs w:val="20"/>
        </w:rPr>
        <w:t>KEEP THE WINGS LEVEL, AND AVOID TURNS AS MUCH AS POSSIBLE</w:t>
      </w:r>
    </w:p>
    <w:p w:rsidR="00012E21" w:rsidRPr="001B1159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r w:rsidRPr="001B1159">
        <w:rPr>
          <w:rFonts w:ascii="Arial" w:eastAsia="Times New Roman" w:hAnsi="Arial" w:cs="Arial"/>
          <w:color w:val="111111"/>
          <w:sz w:val="20"/>
          <w:szCs w:val="20"/>
        </w:rPr>
        <w:t>USE RUDDER TO MINIMIZE BANKS</w:t>
      </w:r>
      <w:r w:rsidR="002D1823" w:rsidRPr="001B1159">
        <w:rPr>
          <w:rFonts w:ascii="Arial" w:eastAsia="Times New Roman" w:hAnsi="Arial" w:cs="Arial"/>
          <w:color w:val="111111"/>
          <w:sz w:val="20"/>
          <w:szCs w:val="20"/>
        </w:rPr>
        <w:t>, AND USE Aileron to center ball</w:t>
      </w:r>
    </w:p>
    <w:p w:rsidR="00012E21" w:rsidRPr="001B1159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</w:rPr>
      </w:pPr>
      <w:del w:id="94" w:author="Norcal" w:date="2017-12-08T09:43:00Z">
        <w:r w:rsidRPr="001B1159" w:rsidDel="001B1159">
          <w:rPr>
            <w:rFonts w:ascii="Arial" w:eastAsia="Times New Roman" w:hAnsi="Arial" w:cs="Arial"/>
            <w:color w:val="111111"/>
            <w:sz w:val="20"/>
            <w:szCs w:val="20"/>
          </w:rPr>
          <w:delText xml:space="preserve"> </w:delText>
        </w:r>
      </w:del>
      <w:r w:rsidRPr="001B1159">
        <w:rPr>
          <w:rFonts w:ascii="Arial" w:eastAsia="Times New Roman" w:hAnsi="Arial" w:cs="Arial"/>
          <w:color w:val="111111"/>
          <w:sz w:val="20"/>
          <w:szCs w:val="20"/>
        </w:rPr>
        <w:t>DON’T BANK MORE THAN 30 degrees ever!</w:t>
      </w:r>
    </w:p>
    <w:p w:rsidR="00012E21" w:rsidRPr="001B1159" w:rsidRDefault="00012E21" w:rsidP="00D37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rPrChange w:id="95" w:author="Norcal" w:date="2017-12-08T09:43:00Z">
            <w:rPr>
              <w:rFonts w:ascii="Courier New" w:eastAsia="Times New Roman" w:hAnsi="Courier New" w:cs="Courier New"/>
              <w:color w:val="111111"/>
              <w:sz w:val="20"/>
              <w:szCs w:val="20"/>
            </w:rPr>
          </w:rPrChange>
        </w:rPr>
      </w:pPr>
      <w:r w:rsidRPr="001B1159">
        <w:rPr>
          <w:rFonts w:ascii="Arial" w:eastAsia="Times New Roman" w:hAnsi="Arial" w:cs="Arial"/>
          <w:color w:val="111111"/>
          <w:sz w:val="20"/>
          <w:szCs w:val="20"/>
          <w:rPrChange w:id="96" w:author="Norcal" w:date="2017-12-08T09:43:00Z">
            <w:rPr>
              <w:rFonts w:ascii="Courier New" w:eastAsia="Times New Roman" w:hAnsi="Courier New" w:cs="Courier New"/>
              <w:color w:val="111111"/>
              <w:sz w:val="20"/>
              <w:szCs w:val="20"/>
            </w:rPr>
          </w:rPrChange>
        </w:rPr>
        <w:t xml:space="preserve">Don’t bank more than standard rate turns. </w:t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lastRenderedPageBreak/>
        <w:drawing>
          <wp:inline distT="0" distB="0" distL="0" distR="0">
            <wp:extent cx="3543300" cy="3571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-hold-drawn-correct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157A9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PG. 573 in Instrument Flying Book</w:t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Pr="006416EF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1B115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rPrChange w:id="97" w:author="Norcal" w:date="2017-12-08T09:54:00Z">
            <w:rPr>
              <w:rFonts w:ascii="Arial" w:eastAsia="Times New Roman" w:hAnsi="Arial" w:cs="Arial"/>
              <w:sz w:val="20"/>
              <w:szCs w:val="20"/>
              <w:u w:val="single"/>
              <w:shd w:val="clear" w:color="auto" w:fill="FFFFFF"/>
            </w:rPr>
          </w:rPrChange>
        </w:rPr>
        <w:t>How to draw a hold at a fix</w:t>
      </w:r>
      <w:r w:rsidR="00AE7F31" w:rsidRPr="001B115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rPrChange w:id="98" w:author="Norcal" w:date="2017-12-08T09:54:00Z">
            <w:rPr>
              <w:rFonts w:ascii="Arial" w:eastAsia="Times New Roman" w:hAnsi="Arial" w:cs="Arial"/>
              <w:sz w:val="20"/>
              <w:szCs w:val="20"/>
              <w:u w:val="single"/>
              <w:shd w:val="clear" w:color="auto" w:fill="FFFFFF"/>
            </w:rPr>
          </w:rPrChange>
        </w:rPr>
        <w:t xml:space="preserve"> </w:t>
      </w:r>
      <w:r w:rsidR="00AE7F31" w:rsidRPr="001B1159">
        <w:rPr>
          <w:rFonts w:ascii="Arial" w:eastAsia="Times New Roman" w:hAnsi="Arial" w:cs="Arial"/>
          <w:b/>
          <w:i/>
          <w:sz w:val="20"/>
          <w:szCs w:val="20"/>
          <w:u w:val="single"/>
          <w:shd w:val="clear" w:color="auto" w:fill="FFFFFF"/>
        </w:rPr>
        <w:t>other than VOR</w:t>
      </w:r>
      <w:r w:rsidR="00AE7F31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:</w:t>
      </w:r>
    </w:p>
    <w:p w:rsidR="00D377D0" w:rsidRDefault="00791644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1. Draw radial </w:t>
      </w:r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outbound. </w:t>
      </w:r>
    </w:p>
    <w:p w:rsidR="00D377D0" w:rsidRDefault="00791644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2. </w:t>
      </w:r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>Hit DME fix or waypoint, and make right or left turn.</w:t>
      </w: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Pr="00791644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1B115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rPrChange w:id="99" w:author="Norcal" w:date="2017-12-08T09:54:00Z">
            <w:rPr>
              <w:rFonts w:ascii="Arial" w:eastAsia="Times New Roman" w:hAnsi="Arial" w:cs="Arial"/>
              <w:sz w:val="20"/>
              <w:szCs w:val="20"/>
              <w:u w:val="single"/>
              <w:shd w:val="clear" w:color="auto" w:fill="FFFFFF"/>
            </w:rPr>
          </w:rPrChange>
        </w:rPr>
        <w:t xml:space="preserve">How to draw a hold that </w:t>
      </w:r>
      <w:r w:rsidRPr="001B1159">
        <w:rPr>
          <w:rFonts w:ascii="Arial" w:eastAsia="Times New Roman" w:hAnsi="Arial" w:cs="Arial"/>
          <w:b/>
          <w:i/>
          <w:sz w:val="20"/>
          <w:szCs w:val="20"/>
          <w:u w:val="single"/>
          <w:shd w:val="clear" w:color="auto" w:fill="FFFFFF"/>
        </w:rPr>
        <w:t xml:space="preserve">originates at </w:t>
      </w:r>
      <w:r w:rsidR="00AE7F31" w:rsidRPr="001B1159">
        <w:rPr>
          <w:rFonts w:ascii="Arial" w:eastAsia="Times New Roman" w:hAnsi="Arial" w:cs="Arial"/>
          <w:b/>
          <w:i/>
          <w:sz w:val="20"/>
          <w:szCs w:val="20"/>
          <w:u w:val="single"/>
          <w:shd w:val="clear" w:color="auto" w:fill="FFFFFF"/>
        </w:rPr>
        <w:t>VOR</w:t>
      </w:r>
      <w:r w:rsidR="00AE7F31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:</w:t>
      </w:r>
      <w:r w:rsidRPr="00791644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 </w:t>
      </w:r>
    </w:p>
    <w:p w:rsidR="00AE7F31" w:rsidRDefault="00AE7F31" w:rsidP="00AE7F3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1.</w:t>
      </w:r>
      <w:r w:rsidR="000F743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r w:rsidR="00791644" w:rsidRPr="00AE7F31">
        <w:rPr>
          <w:rFonts w:ascii="Arial" w:eastAsia="Times New Roman" w:hAnsi="Arial" w:cs="Arial"/>
          <w:sz w:val="20"/>
          <w:szCs w:val="20"/>
          <w:shd w:val="clear" w:color="auto" w:fill="FFFFFF"/>
        </w:rPr>
        <w:t>Draw</w:t>
      </w:r>
      <w:r w:rsidR="00D377D0" w:rsidRPr="00AE7F3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radial outbound, </w:t>
      </w:r>
    </w:p>
    <w:p w:rsidR="00D377D0" w:rsidRPr="00AE7F31" w:rsidRDefault="00AE7F31" w:rsidP="00AE7F31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2. Turnaround and follow radial </w:t>
      </w:r>
      <w:r w:rsidR="00D377D0" w:rsidRPr="00AE7F31">
        <w:rPr>
          <w:rFonts w:ascii="Arial" w:eastAsia="Times New Roman" w:hAnsi="Arial" w:cs="Arial"/>
          <w:sz w:val="20"/>
          <w:szCs w:val="20"/>
          <w:shd w:val="clear" w:color="auto" w:fill="FFFFFF"/>
        </w:rPr>
        <w:t>back into the VOR/FIX</w:t>
      </w:r>
    </w:p>
    <w:p w:rsidR="00D377D0" w:rsidRDefault="006416EF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3. </w:t>
      </w:r>
      <w:r w:rsidR="00D377D0">
        <w:rPr>
          <w:rFonts w:ascii="Arial" w:eastAsia="Times New Roman" w:hAnsi="Arial" w:cs="Arial"/>
          <w:sz w:val="20"/>
          <w:szCs w:val="20"/>
          <w:shd w:val="clear" w:color="auto" w:fill="FFFFFF"/>
        </w:rPr>
        <w:t>Draw right or left turn when crossing fix.</w:t>
      </w: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6416EF" w:rsidRDefault="006416EF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0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1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2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3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4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5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6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7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8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09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0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1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2" w:author="Norcal" w:date="2017-12-19T15:44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C6A73" w:rsidRDefault="001C6A73" w:rsidP="00FC0928">
      <w:pPr>
        <w:spacing w:after="0"/>
        <w:rPr>
          <w:ins w:id="113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4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5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6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7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8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19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20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21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22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9353A" w:rsidRDefault="0019353A" w:rsidP="00FC0928">
      <w:pPr>
        <w:spacing w:after="0"/>
        <w:rPr>
          <w:ins w:id="123" w:author="Norcal" w:date="2017-12-19T10:0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RDefault="001B1159" w:rsidP="00FC0928">
      <w:pPr>
        <w:spacing w:after="0"/>
        <w:rPr>
          <w:ins w:id="124" w:author="Norcal" w:date="2017-12-08T09:43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ins w:id="125" w:author="Norcal" w:date="2017-12-08T09:43:00Z">
        <w:r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</w:rPr>
          <w:lastRenderedPageBreak/>
          <w:t>POWER PITCH TRIM</w:t>
        </w:r>
      </w:ins>
    </w:p>
    <w:p w:rsidR="001B1159" w:rsidRDefault="001B1159" w:rsidP="00FC0928">
      <w:pPr>
        <w:spacing w:after="0"/>
        <w:rPr>
          <w:ins w:id="126" w:author="Norcal" w:date="2017-12-08T09:55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B1159" w:rsidRDefault="001B1159" w:rsidP="00FC0928">
      <w:pPr>
        <w:spacing w:after="0"/>
        <w:rPr>
          <w:ins w:id="127" w:author="Norcal" w:date="2017-12-08T09:55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28" w:author="Norcal" w:date="2017-12-08T09:54:00Z">
        <w:r w:rsidRPr="001B1159">
          <w:rPr>
            <w:rFonts w:ascii="Arial" w:eastAsia="Times New Roman" w:hAnsi="Arial" w:cs="Arial"/>
            <w:sz w:val="20"/>
            <w:szCs w:val="20"/>
            <w:shd w:val="clear" w:color="auto" w:fill="FFFFFF"/>
            <w:rPrChange w:id="129" w:author="Norcal" w:date="2017-12-08T09:55:00Z">
              <w:rPr>
                <w:rFonts w:ascii="Arial" w:eastAsia="Times New Roman" w:hAnsi="Arial" w:cs="Arial"/>
                <w:b/>
                <w:sz w:val="20"/>
                <w:szCs w:val="20"/>
                <w:u w:val="single"/>
                <w:shd w:val="clear" w:color="auto" w:fill="FFFFFF"/>
              </w:rPr>
            </w:rPrChange>
          </w:rPr>
          <w:t>Initiate Climb</w:t>
        </w:r>
      </w:ins>
    </w:p>
    <w:p w:rsidR="001B1159" w:rsidRDefault="001B1159" w:rsidP="00FC0928">
      <w:pPr>
        <w:spacing w:after="0"/>
        <w:rPr>
          <w:ins w:id="130" w:author="Norcal" w:date="2017-12-08T09:55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31" w:author="Norcal" w:date="2017-12-08T09:55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Initiate Descent</w:t>
        </w:r>
      </w:ins>
    </w:p>
    <w:p w:rsidR="001B1159" w:rsidRDefault="001B1159" w:rsidP="00FC0928">
      <w:pPr>
        <w:spacing w:after="0"/>
        <w:rPr>
          <w:ins w:id="132" w:author="Norcal" w:date="2017-12-08T09:43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B1159" w:rsidRDefault="001B1159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ins w:id="133" w:author="Norcal" w:date="2017-12-08T09:43:00Z">
        <w:r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</w:rPr>
          <w:t>PITCH POWER TRIM</w:t>
        </w:r>
      </w:ins>
    </w:p>
    <w:p w:rsidR="006416EF" w:rsidRDefault="006416EF" w:rsidP="00FC0928">
      <w:pPr>
        <w:spacing w:after="0"/>
        <w:rPr>
          <w:ins w:id="134" w:author="Norcal" w:date="2017-12-08T09:55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B1159" w:rsidRDefault="001B1159" w:rsidP="00FC0928">
      <w:pPr>
        <w:spacing w:after="0"/>
        <w:rPr>
          <w:ins w:id="135" w:author="Norcal" w:date="2017-12-19T10:07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36" w:author="Norcal" w:date="2017-12-08T09:56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Level Off After Climb</w:t>
        </w:r>
      </w:ins>
    </w:p>
    <w:p w:rsidR="0019353A" w:rsidRPr="000F610E" w:rsidRDefault="0019353A" w:rsidP="0019353A">
      <w:pPr>
        <w:spacing w:after="0"/>
        <w:rPr>
          <w:ins w:id="137" w:author="Norcal" w:date="2017-12-19T10:07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38" w:author="Norcal" w:date="2017-12-19T10:07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Level off after Descent</w:t>
        </w:r>
      </w:ins>
    </w:p>
    <w:p w:rsidR="0019353A" w:rsidRPr="001B1159" w:rsidRDefault="0019353A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  <w:rPrChange w:id="139" w:author="Norcal" w:date="2017-12-08T09:56:00Z">
            <w:rPr>
              <w:rFonts w:ascii="Arial" w:eastAsia="Times New Roman" w:hAnsi="Arial" w:cs="Arial"/>
              <w:b/>
              <w:sz w:val="20"/>
              <w:szCs w:val="20"/>
              <w:u w:val="single"/>
              <w:shd w:val="clear" w:color="auto" w:fill="FFFFFF"/>
            </w:rPr>
          </w:rPrChange>
        </w:rPr>
      </w:pPr>
    </w:p>
    <w:p w:rsidR="006416EF" w:rsidDel="0019353A" w:rsidRDefault="006416EF" w:rsidP="00FC0928">
      <w:pPr>
        <w:spacing w:after="0"/>
        <w:rPr>
          <w:del w:id="140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1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2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3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4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5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6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7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8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49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50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51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52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53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54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1B1159" w:rsidDel="001B1159" w:rsidRDefault="001B1159" w:rsidP="00FC0928">
      <w:pPr>
        <w:spacing w:after="0"/>
        <w:rPr>
          <w:del w:id="155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56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57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B1159" w:rsidRDefault="006416EF" w:rsidP="00FC0928">
      <w:pPr>
        <w:spacing w:after="0"/>
        <w:rPr>
          <w:del w:id="158" w:author="Norcal" w:date="2017-12-08T09:56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6416EF" w:rsidDel="0019353A" w:rsidRDefault="006416EF" w:rsidP="00FC0928">
      <w:pPr>
        <w:spacing w:after="0"/>
        <w:rPr>
          <w:del w:id="159" w:author="Norcal" w:date="2017-12-19T10:07:00Z"/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</w:p>
    <w:p w:rsidR="004C526E" w:rsidRPr="004C526E" w:rsidRDefault="004C526E" w:rsidP="00FC0928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</w:pPr>
      <w:del w:id="160" w:author="Norcal" w:date="2017-12-19T10:07:00Z">
        <w:r w:rsidRPr="004C526E" w:rsidDel="0019353A"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</w:rPr>
          <w:delText>TW</w:delText>
        </w:r>
      </w:del>
      <w:ins w:id="161" w:author="Norcal" w:date="2017-12-19T10:07:00Z">
        <w:r w:rsidR="0019353A"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</w:rPr>
          <w:t>TW</w:t>
        </w:r>
      </w:ins>
      <w:r w:rsidRPr="004C526E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O METHODS OF SCANNING THE INSTRUMENTS</w:t>
      </w:r>
    </w:p>
    <w:p w:rsidR="004C526E" w:rsidRDefault="004C526E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4C526E" w:rsidRDefault="004C526E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In the real world, you will develop your own flow, but going to the AI every couple of seconds is mandatory.</w:t>
      </w:r>
    </w:p>
    <w:p w:rsidR="004C526E" w:rsidRDefault="004C526E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F7437" w:rsidRPr="00EF5B8A" w:rsidRDefault="000F7437" w:rsidP="00FC0928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Control and Performance Method </w:t>
      </w:r>
      <w:r w:rsidR="00EF5B8A"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(Some people like </w:t>
      </w:r>
      <w:r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for </w:t>
      </w:r>
      <w:r w:rsidRPr="00EF5B8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Transitions</w:t>
      </w:r>
      <w:r w:rsidR="00EF5B8A"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)</w:t>
      </w:r>
    </w:p>
    <w:p w:rsidR="00060DD9" w:rsidRPr="00EF5B8A" w:rsidRDefault="000F7437" w:rsidP="00EF5B8A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F5B8A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Control</w:t>
      </w:r>
      <w:r w:rsidR="009143A6" w:rsidRPr="00EF5B8A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 xml:space="preserve"> </w:t>
      </w:r>
    </w:p>
    <w:p w:rsidR="0019353A" w:rsidRDefault="00EF5B8A">
      <w:pPr>
        <w:spacing w:after="0"/>
        <w:ind w:left="1440"/>
        <w:rPr>
          <w:ins w:id="162" w:author="Norcal" w:date="2017-12-19T10:05:00Z"/>
          <w:rFonts w:ascii="Arial" w:eastAsia="Times New Roman" w:hAnsi="Arial" w:cs="Arial"/>
          <w:sz w:val="20"/>
          <w:szCs w:val="20"/>
          <w:shd w:val="clear" w:color="auto" w:fill="FFFFFF"/>
        </w:rPr>
        <w:pPrChange w:id="163" w:author="Norcal" w:date="2017-12-19T10:05:00Z">
          <w:pPr>
            <w:spacing w:after="0"/>
            <w:ind w:left="720" w:firstLine="720"/>
          </w:pPr>
        </w:pPrChange>
      </w:pP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A</w:t>
      </w:r>
      <w:ins w:id="164" w:author="Norcal" w:date="2017-12-19T10:04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ttitude(</w:t>
        </w:r>
        <w:proofErr w:type="gramEnd"/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AI)</w:t>
        </w:r>
      </w:ins>
      <w:del w:id="165" w:author="Norcal" w:date="2017-12-19T10:04:00Z"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I</w:delText>
        </w:r>
      </w:del>
      <w:r w:rsidR="000F743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+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Power</w:t>
      </w:r>
      <w:del w:id="166" w:author="Norcal" w:date="2017-12-19T10:04:00Z"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</w:delText>
        </w:r>
      </w:del>
      <w:r w:rsidR="000F7437">
        <w:rPr>
          <w:rFonts w:ascii="Arial" w:eastAsia="Times New Roman" w:hAnsi="Arial" w:cs="Arial"/>
          <w:sz w:val="20"/>
          <w:szCs w:val="20"/>
          <w:shd w:val="clear" w:color="auto" w:fill="FFFFFF"/>
        </w:rPr>
        <w:t>(RPM</w:t>
      </w:r>
      <w:ins w:id="167" w:author="Norcal" w:date="2017-12-19T10:04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/</w:t>
        </w:r>
      </w:ins>
      <w:del w:id="168" w:author="Norcal" w:date="2017-12-19T10:04:00Z">
        <w:r w:rsidR="000F7437"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and </w:delText>
        </w:r>
      </w:del>
      <w:r w:rsidR="000F7437">
        <w:rPr>
          <w:rFonts w:ascii="Arial" w:eastAsia="Times New Roman" w:hAnsi="Arial" w:cs="Arial"/>
          <w:sz w:val="20"/>
          <w:szCs w:val="20"/>
          <w:shd w:val="clear" w:color="auto" w:fill="FFFFFF"/>
        </w:rPr>
        <w:t>MP)</w:t>
      </w:r>
    </w:p>
    <w:p w:rsidR="000F7437" w:rsidRDefault="000F7437">
      <w:pPr>
        <w:spacing w:after="0"/>
        <w:ind w:left="1440"/>
        <w:rPr>
          <w:rFonts w:ascii="Arial" w:eastAsia="Times New Roman" w:hAnsi="Arial" w:cs="Arial"/>
          <w:sz w:val="20"/>
          <w:szCs w:val="20"/>
          <w:shd w:val="clear" w:color="auto" w:fill="FFFFFF"/>
        </w:rPr>
        <w:pPrChange w:id="169" w:author="Norcal" w:date="2017-12-19T10:06:00Z">
          <w:pPr>
            <w:spacing w:after="0"/>
            <w:ind w:left="720" w:firstLine="720"/>
          </w:pPr>
        </w:pPrChange>
      </w:pPr>
      <w:del w:id="170" w:author="Norcal" w:date="2017-12-19T10:05:00Z"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=</w:delText>
        </w:r>
        <w:r w:rsidR="00EF5B8A" w:rsidRPr="00EF5B8A"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 xml:space="preserve"> </w:delText>
        </w:r>
      </w:del>
      <w:ins w:id="171" w:author="Norcal" w:date="2017-12-19T10:04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P</w:t>
        </w:r>
      </w:ins>
      <w:del w:id="172" w:author="Norcal" w:date="2017-12-19T10:04:00Z">
        <w:r w:rsidR="00EF5B8A"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These p</w:delText>
        </w:r>
      </w:del>
      <w:r w:rsidR="00EF5B8A">
        <w:rPr>
          <w:rFonts w:ascii="Arial" w:eastAsia="Times New Roman" w:hAnsi="Arial" w:cs="Arial"/>
          <w:sz w:val="20"/>
          <w:szCs w:val="20"/>
          <w:shd w:val="clear" w:color="auto" w:fill="FFFFFF"/>
        </w:rPr>
        <w:t>ut the plane where you want it g</w:t>
      </w:r>
      <w:ins w:id="173" w:author="Norcal" w:date="2017-12-19T10:05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o. </w:t>
        </w:r>
      </w:ins>
      <w:del w:id="174" w:author="Norcal" w:date="2017-12-19T10:05:00Z">
        <w:r w:rsidR="00EF5B8A"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o.</w:delText>
        </w:r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ab/>
        </w:r>
      </w:del>
      <w:ins w:id="175" w:author="Norcal" w:date="2017-12-19T10:05:00Z">
        <w:r w:rsidR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Pitch + Power = Performance</w:t>
        </w:r>
      </w:ins>
    </w:p>
    <w:p w:rsidR="00EF5B8A" w:rsidDel="0019353A" w:rsidRDefault="00EF5B8A" w:rsidP="00EF5B8A">
      <w:pPr>
        <w:spacing w:after="0"/>
        <w:ind w:left="720" w:firstLine="720"/>
        <w:rPr>
          <w:del w:id="176" w:author="Norcal" w:date="2017-12-19T10:05:00Z"/>
          <w:rFonts w:ascii="Arial" w:eastAsia="Times New Roman" w:hAnsi="Arial" w:cs="Arial"/>
          <w:sz w:val="20"/>
          <w:szCs w:val="20"/>
          <w:shd w:val="clear" w:color="auto" w:fill="FFFFFF"/>
        </w:rPr>
      </w:pPr>
      <w:del w:id="177" w:author="Norcal" w:date="2017-12-19T10:05:00Z">
        <w:r w:rsidDel="0019353A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Pitch plus Power = Performance</w:delText>
        </w:r>
      </w:del>
    </w:p>
    <w:p w:rsidR="00EF5B8A" w:rsidRPr="00EF5B8A" w:rsidRDefault="00EF5B8A" w:rsidP="00EF5B8A">
      <w:pPr>
        <w:pStyle w:val="ListParagraph"/>
        <w:numPr>
          <w:ilvl w:val="0"/>
          <w:numId w:val="15"/>
        </w:num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EF5B8A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Performance</w:t>
      </w:r>
      <w:ins w:id="178" w:author="Norcal" w:date="2017-12-19T10:05:00Z">
        <w:r w:rsidR="0019353A">
          <w:rPr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 xml:space="preserve"> </w:t>
        </w:r>
      </w:ins>
    </w:p>
    <w:p w:rsidR="009143A6" w:rsidRPr="009143A6" w:rsidRDefault="00EF5B8A" w:rsidP="00EF5B8A">
      <w:pPr>
        <w:spacing w:after="0"/>
        <w:ind w:left="720" w:firstLine="72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A</w:t>
      </w:r>
      <w:r w:rsidR="009143A6" w:rsidRPr="009143A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ltimeter, 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ASI, VSI, HI, </w:t>
      </w:r>
      <w:ins w:id="179" w:author="Norcal" w:date="2017-12-08T09:43:00Z">
        <w:r w:rsidR="001B1159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TI</w:t>
        </w:r>
      </w:ins>
      <w:del w:id="180" w:author="Norcal" w:date="2017-12-08T09:43:00Z">
        <w:r w:rsidDel="001B1159"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delText>TSI.</w:delText>
        </w:r>
      </w:del>
    </w:p>
    <w:p w:rsidR="0019353A" w:rsidRDefault="0019353A" w:rsidP="0019353A">
      <w:pPr>
        <w:spacing w:after="0"/>
        <w:ind w:left="720" w:firstLine="720"/>
        <w:rPr>
          <w:ins w:id="181" w:author="Norcal" w:date="2017-12-19T10:05:00Z"/>
          <w:rFonts w:ascii="Arial" w:eastAsia="Times New Roman" w:hAnsi="Arial" w:cs="Arial"/>
          <w:sz w:val="20"/>
          <w:szCs w:val="20"/>
          <w:shd w:val="clear" w:color="auto" w:fill="FFFFFF"/>
        </w:rPr>
      </w:pPr>
      <w:ins w:id="182" w:author="Norcal" w:date="2017-12-19T10:05:00Z">
        <w:r>
          <w:rPr>
            <w:rFonts w:ascii="Arial" w:eastAsia="Times New Roman" w:hAnsi="Arial" w:cs="Arial"/>
            <w:sz w:val="20"/>
            <w:szCs w:val="20"/>
            <w:shd w:val="clear" w:color="auto" w:fill="FFFFFF"/>
          </w:rPr>
          <w:t>Pitch plus Power = Performance</w:t>
        </w:r>
      </w:ins>
    </w:p>
    <w:p w:rsidR="00060DD9" w:rsidRDefault="00060DD9" w:rsidP="00FC0928">
      <w:pPr>
        <w:spacing w:after="0"/>
        <w:rPr>
          <w:ins w:id="183" w:author="Norcal" w:date="2017-12-19T10:05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9353A" w:rsidRDefault="0019353A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Pr="00EF5B8A" w:rsidRDefault="000F7437" w:rsidP="00FC0928">
      <w:pPr>
        <w:spacing w:after="0"/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</w:pPr>
      <w:r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Primary and Supporting</w:t>
      </w:r>
      <w:r w:rsidR="00EF5B8A"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 xml:space="preserve"> Method (Some people prefer in </w:t>
      </w:r>
      <w:r w:rsidR="00EF5B8A" w:rsidRPr="00EF5B8A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</w:rPr>
        <w:t>Straight and Level</w:t>
      </w:r>
      <w:r w:rsidR="00EF5B8A" w:rsidRPr="00EF5B8A">
        <w:rPr>
          <w:rFonts w:ascii="Arial" w:eastAsia="Times New Roman" w:hAnsi="Arial" w:cs="Arial"/>
          <w:sz w:val="20"/>
          <w:szCs w:val="20"/>
          <w:u w:val="single"/>
          <w:shd w:val="clear" w:color="auto" w:fill="FFFFFF"/>
        </w:rPr>
        <w:t>)</w:t>
      </w: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tbl>
      <w:tblPr>
        <w:tblpPr w:leftFromText="180" w:rightFromText="180" w:vertAnchor="page" w:horzAnchor="margin" w:tblpXSpec="center" w:tblpY="5266"/>
        <w:tblW w:w="3750" w:type="pct"/>
        <w:shd w:val="clear" w:color="auto" w:fill="C0C0C0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  <w:tblPrChange w:id="184" w:author="Norcal" w:date="2017-12-19T10:06:00Z">
          <w:tblPr>
            <w:tblpPr w:leftFromText="180" w:rightFromText="180" w:vertAnchor="page" w:horzAnchor="margin" w:tblpXSpec="center" w:tblpY="3676"/>
            <w:tblW w:w="3750" w:type="pct"/>
            <w:shd w:val="clear" w:color="auto" w:fill="C0C0C0"/>
            <w:tblCellMar>
              <w:top w:w="120" w:type="dxa"/>
              <w:left w:w="120" w:type="dxa"/>
              <w:bottom w:w="120" w:type="dxa"/>
              <w:right w:w="12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630"/>
        <w:gridCol w:w="1482"/>
        <w:gridCol w:w="1482"/>
        <w:gridCol w:w="1483"/>
        <w:gridCol w:w="1483"/>
        <w:tblGridChange w:id="185">
          <w:tblGrid>
            <w:gridCol w:w="1630"/>
            <w:gridCol w:w="1482"/>
            <w:gridCol w:w="1482"/>
            <w:gridCol w:w="1483"/>
            <w:gridCol w:w="1483"/>
          </w:tblGrid>
        </w:tblGridChange>
      </w:tblGrid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186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18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RangeStart w:id="188" w:author="Norcal" w:date="2017-12-19T10:07:00Z" w:name="move501441303"/>
            <w:moveFrom w:id="189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Flight Regime</w:t>
              </w:r>
            </w:moveFrom>
          </w:p>
        </w:tc>
        <w:tc>
          <w:tcPr>
            <w:tcW w:w="980" w:type="pct"/>
            <w:shd w:val="clear" w:color="auto" w:fill="C0C0C0"/>
            <w:vAlign w:val="center"/>
            <w:hideMark/>
            <w:tcPrChange w:id="190" w:author="Norcal" w:date="2017-12-19T10:06:00Z">
              <w:tcPr>
                <w:tcW w:w="980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19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192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Primary</w:t>
              </w:r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Pitch</w:t>
              </w:r>
            </w:moveFrom>
          </w:p>
        </w:tc>
        <w:tc>
          <w:tcPr>
            <w:tcW w:w="980" w:type="pct"/>
            <w:shd w:val="clear" w:color="auto" w:fill="C0C0C0"/>
            <w:vAlign w:val="center"/>
            <w:hideMark/>
            <w:tcPrChange w:id="193" w:author="Norcal" w:date="2017-12-19T10:06:00Z">
              <w:tcPr>
                <w:tcW w:w="980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19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195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Supporting</w:t>
              </w:r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Pitch</w:t>
              </w:r>
            </w:moveFrom>
          </w:p>
        </w:tc>
        <w:tc>
          <w:tcPr>
            <w:tcW w:w="981" w:type="pct"/>
            <w:shd w:val="clear" w:color="auto" w:fill="C0C0C0"/>
            <w:vAlign w:val="center"/>
            <w:hideMark/>
            <w:tcPrChange w:id="196" w:author="Norcal" w:date="2017-12-19T10:06:00Z">
              <w:tcPr>
                <w:tcW w:w="981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19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198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Primary</w:t>
              </w:r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Bank</w:t>
              </w:r>
            </w:moveFrom>
          </w:p>
        </w:tc>
        <w:tc>
          <w:tcPr>
            <w:tcW w:w="981" w:type="pct"/>
            <w:shd w:val="clear" w:color="auto" w:fill="C0C0C0"/>
            <w:vAlign w:val="center"/>
            <w:hideMark/>
            <w:tcPrChange w:id="199" w:author="Norcal" w:date="2017-12-19T10:06:00Z">
              <w:tcPr>
                <w:tcW w:w="981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0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01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Supporting</w:t>
              </w:r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Bank</w:t>
              </w:r>
            </w:moveFrom>
          </w:p>
        </w:tc>
      </w:tr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02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0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04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Straight-And-Level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05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0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07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ALT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08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0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10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11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1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13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14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1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16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From>
          </w:p>
        </w:tc>
      </w:tr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17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1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19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Constant Airspeed Climb/Descent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20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2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22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ASI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23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2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25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26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2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28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29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3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31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From>
          </w:p>
        </w:tc>
      </w:tr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32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3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34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Constant Rate Climb/Descent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35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36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37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VSI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38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3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40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41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4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43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44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4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46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From>
          </w:p>
        </w:tc>
      </w:tr>
      <w:tr w:rsidR="00EF5B8A" w:rsidRPr="00791644" w:rsidDel="0019353A" w:rsidTr="0019353A">
        <w:tc>
          <w:tcPr>
            <w:tcW w:w="1078" w:type="pct"/>
            <w:shd w:val="clear" w:color="auto" w:fill="C0C0C0"/>
            <w:vAlign w:val="center"/>
            <w:hideMark/>
            <w:tcPrChange w:id="247" w:author="Norcal" w:date="2017-12-19T10:06:00Z">
              <w:tcPr>
                <w:tcW w:w="1078" w:type="pct"/>
                <w:shd w:val="clear" w:color="auto" w:fill="C0C0C0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48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49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Standard Rate Turn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50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5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52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ALT</w:t>
              </w:r>
            </w:moveFrom>
          </w:p>
        </w:tc>
        <w:tc>
          <w:tcPr>
            <w:tcW w:w="980" w:type="pct"/>
            <w:shd w:val="clear" w:color="auto" w:fill="FFFFFF"/>
            <w:vAlign w:val="center"/>
            <w:hideMark/>
            <w:tcPrChange w:id="253" w:author="Norcal" w:date="2017-12-19T10:06:00Z">
              <w:tcPr>
                <w:tcW w:w="980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54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55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56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5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58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TC</w:t>
              </w:r>
            </w:moveFrom>
          </w:p>
        </w:tc>
        <w:tc>
          <w:tcPr>
            <w:tcW w:w="981" w:type="pct"/>
            <w:shd w:val="clear" w:color="auto" w:fill="FFFFFF"/>
            <w:vAlign w:val="center"/>
            <w:hideMark/>
            <w:tcPrChange w:id="259" w:author="Norcal" w:date="2017-12-19T10:06:00Z">
              <w:tcPr>
                <w:tcW w:w="981" w:type="pct"/>
                <w:shd w:val="clear" w:color="auto" w:fill="FFFFFF"/>
                <w:vAlign w:val="center"/>
                <w:hideMark/>
              </w:tcPr>
            </w:tcPrChange>
          </w:tcPr>
          <w:p w:rsidR="00EF5B8A" w:rsidRPr="00791644" w:rsidDel="0019353A" w:rsidRDefault="00EF5B8A" w:rsidP="0019353A">
            <w:pPr>
              <w:spacing w:after="0" w:line="240" w:lineRule="auto"/>
              <w:jc w:val="center"/>
              <w:rPr>
                <w:moveFrom w:id="260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From w:id="261" w:author="Norcal" w:date="2017-12-19T10:07:00Z">
              <w:r w:rsidRPr="00791644" w:rsidDel="0019353A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</w:t>
              </w:r>
            </w:moveFrom>
          </w:p>
        </w:tc>
      </w:tr>
    </w:tbl>
    <w:tbl>
      <w:tblPr>
        <w:tblpPr w:leftFromText="180" w:rightFromText="180" w:vertAnchor="page" w:horzAnchor="margin" w:tblpXSpec="center" w:tblpY="6676"/>
        <w:tblW w:w="3750" w:type="pct"/>
        <w:shd w:val="clear" w:color="auto" w:fill="C0C0C0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30"/>
        <w:gridCol w:w="1482"/>
        <w:gridCol w:w="1482"/>
        <w:gridCol w:w="1483"/>
        <w:gridCol w:w="1483"/>
      </w:tblGrid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moveFromRangeEnd w:id="188"/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62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RangeStart w:id="263" w:author="Norcal" w:date="2017-12-19T10:07:00Z" w:name="move501441303"/>
            <w:moveTo w:id="264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Flight Regime</w:t>
              </w:r>
            </w:moveTo>
          </w:p>
        </w:tc>
        <w:tc>
          <w:tcPr>
            <w:tcW w:w="980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6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66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Primary</w:t>
              </w:r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Pitch</w:t>
              </w:r>
            </w:moveTo>
          </w:p>
        </w:tc>
        <w:tc>
          <w:tcPr>
            <w:tcW w:w="980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6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68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Supporting</w:t>
              </w:r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Pitch</w:t>
              </w:r>
            </w:moveTo>
          </w:p>
        </w:tc>
        <w:tc>
          <w:tcPr>
            <w:tcW w:w="981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6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70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Primary</w:t>
              </w:r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Bank</w:t>
              </w:r>
            </w:moveTo>
          </w:p>
        </w:tc>
        <w:tc>
          <w:tcPr>
            <w:tcW w:w="981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7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72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Supporting</w:t>
              </w:r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br/>
                <w:t>Bank</w:t>
              </w:r>
            </w:moveTo>
          </w:p>
        </w:tc>
      </w:tr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7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74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Straight-And-Level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7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76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ALT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7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78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7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80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8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82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To>
          </w:p>
        </w:tc>
      </w:tr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8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84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Constant Airspeed Climb/Descent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8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86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ASI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8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88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8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90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9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92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To>
          </w:p>
        </w:tc>
      </w:tr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9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94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Constant Rate Climb/Descent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9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96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VSI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9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298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29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00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DG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02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AI/TC</w:t>
              </w:r>
            </w:moveTo>
          </w:p>
        </w:tc>
      </w:tr>
      <w:tr w:rsidR="0019353A" w:rsidRPr="00791644" w:rsidTr="0019353A">
        <w:tc>
          <w:tcPr>
            <w:tcW w:w="1078" w:type="pct"/>
            <w:shd w:val="clear" w:color="auto" w:fill="C0C0C0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3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04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Standard Rate Turn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5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06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ALT</w:t>
              </w:r>
            </w:moveTo>
          </w:p>
        </w:tc>
        <w:tc>
          <w:tcPr>
            <w:tcW w:w="980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7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08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AI/VSI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09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10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TC</w:t>
              </w:r>
            </w:moveTo>
          </w:p>
        </w:tc>
        <w:tc>
          <w:tcPr>
            <w:tcW w:w="981" w:type="pct"/>
            <w:shd w:val="clear" w:color="auto" w:fill="FFFFFF"/>
            <w:vAlign w:val="center"/>
            <w:hideMark/>
          </w:tcPr>
          <w:p w:rsidR="0019353A" w:rsidRPr="00791644" w:rsidRDefault="0019353A" w:rsidP="0019353A">
            <w:pPr>
              <w:spacing w:after="0" w:line="240" w:lineRule="auto"/>
              <w:jc w:val="center"/>
              <w:rPr>
                <w:moveTo w:id="311" w:author="Norcal" w:date="2017-12-19T10:07:00Z"/>
                <w:rFonts w:ascii="Arial" w:eastAsia="Times New Roman" w:hAnsi="Arial" w:cs="Arial"/>
                <w:color w:val="333333"/>
                <w:sz w:val="18"/>
                <w:szCs w:val="18"/>
              </w:rPr>
            </w:pPr>
            <w:moveTo w:id="312" w:author="Norcal" w:date="2017-12-19T10:07:00Z">
              <w:r w:rsidRPr="00791644"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</w:rPr>
                <w:t>AI</w:t>
              </w:r>
            </w:moveTo>
          </w:p>
        </w:tc>
      </w:tr>
      <w:moveToRangeEnd w:id="263"/>
    </w:tbl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0DD9" w:rsidRDefault="00060DD9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RDefault="00D377D0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FC0928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Default="009143A6" w:rsidP="009143A6">
      <w:pPr>
        <w:spacing w:after="0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9143A6">
      <w:pPr>
        <w:spacing w:after="0"/>
        <w:jc w:val="center"/>
        <w:rPr>
          <w:del w:id="313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9143A6">
      <w:pPr>
        <w:spacing w:after="0"/>
        <w:jc w:val="center"/>
        <w:rPr>
          <w:del w:id="314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9143A6">
      <w:pPr>
        <w:spacing w:after="0"/>
        <w:jc w:val="center"/>
        <w:rPr>
          <w:del w:id="315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16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17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18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19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0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1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2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3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4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5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6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7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8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29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7D0" w:rsidDel="001C6A73" w:rsidRDefault="00D377D0" w:rsidP="00FC0928">
      <w:pPr>
        <w:spacing w:after="0"/>
        <w:rPr>
          <w:del w:id="330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31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32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Del="001C6A73" w:rsidRDefault="009143A6" w:rsidP="00FC0928">
      <w:pPr>
        <w:spacing w:after="0"/>
        <w:rPr>
          <w:del w:id="333" w:author="Norcal" w:date="2017-12-19T15:44:00Z"/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143A6" w:rsidRPr="00FC0928" w:rsidRDefault="009143A6" w:rsidP="001C6A73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  <w:pPrChange w:id="334" w:author="Norcal" w:date="2017-12-19T15:44:00Z">
          <w:pPr>
            <w:spacing w:after="0"/>
          </w:pPr>
        </w:pPrChange>
      </w:pPr>
    </w:p>
    <w:sectPr w:rsidR="009143A6" w:rsidRPr="00FC0928" w:rsidSect="007102A3">
      <w:pgSz w:w="12240" w:h="15840"/>
      <w:pgMar w:top="450" w:right="14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3B4"/>
    <w:multiLevelType w:val="hybridMultilevel"/>
    <w:tmpl w:val="EF08B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37C70"/>
    <w:multiLevelType w:val="multilevel"/>
    <w:tmpl w:val="358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A12C9"/>
    <w:multiLevelType w:val="hybridMultilevel"/>
    <w:tmpl w:val="5A004F1E"/>
    <w:lvl w:ilvl="0" w:tplc="A454C74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27D47"/>
    <w:multiLevelType w:val="hybridMultilevel"/>
    <w:tmpl w:val="EC44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21396"/>
    <w:multiLevelType w:val="multilevel"/>
    <w:tmpl w:val="41502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535049"/>
    <w:multiLevelType w:val="hybridMultilevel"/>
    <w:tmpl w:val="A9B29460"/>
    <w:lvl w:ilvl="0" w:tplc="E922736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13E7"/>
    <w:multiLevelType w:val="hybridMultilevel"/>
    <w:tmpl w:val="A2C01854"/>
    <w:lvl w:ilvl="0" w:tplc="969A2EC6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1B1B"/>
    <w:multiLevelType w:val="hybridMultilevel"/>
    <w:tmpl w:val="1C04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577C"/>
    <w:multiLevelType w:val="hybridMultilevel"/>
    <w:tmpl w:val="68C23390"/>
    <w:lvl w:ilvl="0" w:tplc="291EB3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72579"/>
    <w:multiLevelType w:val="hybridMultilevel"/>
    <w:tmpl w:val="7A72C87C"/>
    <w:lvl w:ilvl="0" w:tplc="AFEC9B8C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73BA6"/>
    <w:multiLevelType w:val="hybridMultilevel"/>
    <w:tmpl w:val="FC0036C0"/>
    <w:lvl w:ilvl="0" w:tplc="1EAC23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46BC2"/>
    <w:multiLevelType w:val="hybridMultilevel"/>
    <w:tmpl w:val="2FD439E0"/>
    <w:lvl w:ilvl="0" w:tplc="B45245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06EB6"/>
    <w:multiLevelType w:val="hybridMultilevel"/>
    <w:tmpl w:val="CCBA6F94"/>
    <w:lvl w:ilvl="0" w:tplc="3F389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8B7F85"/>
    <w:multiLevelType w:val="hybridMultilevel"/>
    <w:tmpl w:val="0A8C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E5EBB"/>
    <w:multiLevelType w:val="multilevel"/>
    <w:tmpl w:val="0EE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  <w:num w:numId="1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cal">
    <w15:presenceInfo w15:providerId="None" w15:userId="Norc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DA"/>
    <w:rsid w:val="00012E21"/>
    <w:rsid w:val="00017D65"/>
    <w:rsid w:val="00060DD9"/>
    <w:rsid w:val="00084928"/>
    <w:rsid w:val="000A5BC3"/>
    <w:rsid w:val="000E4EA3"/>
    <w:rsid w:val="000F08B2"/>
    <w:rsid w:val="000F7437"/>
    <w:rsid w:val="00106E0E"/>
    <w:rsid w:val="00111107"/>
    <w:rsid w:val="001157A9"/>
    <w:rsid w:val="00127514"/>
    <w:rsid w:val="001444F8"/>
    <w:rsid w:val="0016172C"/>
    <w:rsid w:val="0019353A"/>
    <w:rsid w:val="001971C1"/>
    <w:rsid w:val="001B1159"/>
    <w:rsid w:val="001C6A73"/>
    <w:rsid w:val="001F3804"/>
    <w:rsid w:val="00206733"/>
    <w:rsid w:val="002A3EE6"/>
    <w:rsid w:val="002C647D"/>
    <w:rsid w:val="002D1823"/>
    <w:rsid w:val="00343276"/>
    <w:rsid w:val="00384373"/>
    <w:rsid w:val="003C130E"/>
    <w:rsid w:val="003E435A"/>
    <w:rsid w:val="003F0517"/>
    <w:rsid w:val="004152B3"/>
    <w:rsid w:val="00433371"/>
    <w:rsid w:val="00437C32"/>
    <w:rsid w:val="00474FEA"/>
    <w:rsid w:val="00476C6D"/>
    <w:rsid w:val="004C286A"/>
    <w:rsid w:val="004C526E"/>
    <w:rsid w:val="004E5793"/>
    <w:rsid w:val="00517054"/>
    <w:rsid w:val="005911CD"/>
    <w:rsid w:val="00596280"/>
    <w:rsid w:val="005B6CA8"/>
    <w:rsid w:val="005C0668"/>
    <w:rsid w:val="006416EF"/>
    <w:rsid w:val="00697F86"/>
    <w:rsid w:val="006F6020"/>
    <w:rsid w:val="007102A3"/>
    <w:rsid w:val="00765EB1"/>
    <w:rsid w:val="00791644"/>
    <w:rsid w:val="007C5CF4"/>
    <w:rsid w:val="0082236D"/>
    <w:rsid w:val="00841C8C"/>
    <w:rsid w:val="0086246F"/>
    <w:rsid w:val="00890A45"/>
    <w:rsid w:val="008A71F6"/>
    <w:rsid w:val="008B00D5"/>
    <w:rsid w:val="008D10EA"/>
    <w:rsid w:val="009143A6"/>
    <w:rsid w:val="00922393"/>
    <w:rsid w:val="00932FAE"/>
    <w:rsid w:val="00970E74"/>
    <w:rsid w:val="009B201D"/>
    <w:rsid w:val="009C2E73"/>
    <w:rsid w:val="009F54FD"/>
    <w:rsid w:val="00A47331"/>
    <w:rsid w:val="00A8454C"/>
    <w:rsid w:val="00AB4176"/>
    <w:rsid w:val="00AD019F"/>
    <w:rsid w:val="00AD114E"/>
    <w:rsid w:val="00AE7F31"/>
    <w:rsid w:val="00B36835"/>
    <w:rsid w:val="00B90F07"/>
    <w:rsid w:val="00BB348F"/>
    <w:rsid w:val="00BF46DA"/>
    <w:rsid w:val="00C12DB3"/>
    <w:rsid w:val="00C6042D"/>
    <w:rsid w:val="00C861FD"/>
    <w:rsid w:val="00D35290"/>
    <w:rsid w:val="00D377D0"/>
    <w:rsid w:val="00D7713C"/>
    <w:rsid w:val="00DC5E26"/>
    <w:rsid w:val="00DE026A"/>
    <w:rsid w:val="00E77166"/>
    <w:rsid w:val="00EA5280"/>
    <w:rsid w:val="00EF4770"/>
    <w:rsid w:val="00EF5B8A"/>
    <w:rsid w:val="00F20A3A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0326F-0E0A-47F9-9722-18813FDD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2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6D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7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6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9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0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norcalflightcenter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norcalflightcenter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8503-F351-44C8-A4F4-93A2F315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10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Norcal</dc:creator>
  <cp:keywords/>
  <dc:description/>
  <cp:lastModifiedBy>Norcal</cp:lastModifiedBy>
  <cp:revision>42</cp:revision>
  <cp:lastPrinted>2017-11-30T00:00:00Z</cp:lastPrinted>
  <dcterms:created xsi:type="dcterms:W3CDTF">2017-09-12T18:40:00Z</dcterms:created>
  <dcterms:modified xsi:type="dcterms:W3CDTF">2017-12-19T23:45:00Z</dcterms:modified>
</cp:coreProperties>
</file>